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9E" w:rsidRPr="00BB029E" w:rsidRDefault="00FC3517" w:rsidP="00BB029E">
      <w:pPr>
        <w:jc w:val="center"/>
      </w:pPr>
      <w:r>
        <w:rPr>
          <w:noProof/>
          <w:lang w:bidi="lo-LA"/>
        </w:rPr>
        <w:drawing>
          <wp:inline distT="0" distB="0" distL="0" distR="0" wp14:anchorId="2C710888" wp14:editId="07611935">
            <wp:extent cx="487680" cy="621665"/>
            <wp:effectExtent l="0" t="0" r="7620" b="698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621665"/>
                    </a:xfrm>
                    <a:prstGeom prst="rect">
                      <a:avLst/>
                    </a:prstGeom>
                    <a:noFill/>
                  </pic:spPr>
                </pic:pic>
              </a:graphicData>
            </a:graphic>
          </wp:inline>
        </w:drawing>
      </w:r>
    </w:p>
    <w:p w:rsidR="00BB029E" w:rsidRPr="00BB029E" w:rsidRDefault="00BB029E" w:rsidP="00BB029E">
      <w:pPr>
        <w:keepNext/>
        <w:spacing w:before="240" w:after="60" w:line="360" w:lineRule="auto"/>
        <w:jc w:val="center"/>
        <w:outlineLvl w:val="0"/>
        <w:rPr>
          <w:bCs/>
          <w:kern w:val="32"/>
          <w:sz w:val="24"/>
          <w:szCs w:val="24"/>
        </w:rPr>
      </w:pPr>
      <w:r w:rsidRPr="00BB029E">
        <w:rPr>
          <w:bCs/>
          <w:kern w:val="32"/>
          <w:sz w:val="24"/>
          <w:szCs w:val="24"/>
        </w:rPr>
        <w:t>Latvijas Republikas Iekšlietu ministrija</w:t>
      </w:r>
    </w:p>
    <w:p w:rsidR="00BB029E" w:rsidRPr="00BB029E" w:rsidRDefault="00BB029E" w:rsidP="00BB029E">
      <w:pPr>
        <w:keepNext/>
        <w:spacing w:after="60"/>
        <w:jc w:val="center"/>
        <w:outlineLvl w:val="2"/>
        <w:rPr>
          <w:b/>
          <w:bCs/>
          <w:szCs w:val="28"/>
        </w:rPr>
      </w:pPr>
      <w:r w:rsidRPr="00BB029E">
        <w:rPr>
          <w:b/>
          <w:bCs/>
          <w:szCs w:val="28"/>
        </w:rPr>
        <w:t>VALSTS POLICIJAS KOLEDŽA</w:t>
      </w:r>
    </w:p>
    <w:p w:rsidR="00BB029E" w:rsidRPr="00BB029E" w:rsidRDefault="00BB029E" w:rsidP="00BB029E">
      <w:pPr>
        <w:rPr>
          <w:b/>
          <w:sz w:val="20"/>
        </w:rPr>
      </w:pPr>
    </w:p>
    <w:p w:rsidR="00BB029E" w:rsidRPr="00BB029E" w:rsidRDefault="00BB029E" w:rsidP="00BB029E">
      <w:pPr>
        <w:rPr>
          <w:szCs w:val="28"/>
        </w:rPr>
      </w:pPr>
      <w:r w:rsidRPr="00BB029E">
        <w:rPr>
          <w:szCs w:val="28"/>
        </w:rPr>
        <w:t>Rīgā</w:t>
      </w:r>
    </w:p>
    <w:p w:rsidR="00BB029E" w:rsidRPr="00BB029E" w:rsidRDefault="00BB029E" w:rsidP="00BB029E">
      <w:pPr>
        <w:spacing w:before="120" w:after="60"/>
        <w:outlineLvl w:val="4"/>
        <w:rPr>
          <w:szCs w:val="28"/>
        </w:rPr>
      </w:pPr>
      <w:r w:rsidRPr="00BB029E">
        <w:rPr>
          <w:szCs w:val="28"/>
        </w:rPr>
        <w:t xml:space="preserve">2014.gada </w:t>
      </w:r>
      <w:r w:rsidR="00FC3517">
        <w:rPr>
          <w:szCs w:val="28"/>
        </w:rPr>
        <w:t>23</w:t>
      </w:r>
      <w:r w:rsidRPr="00BB029E">
        <w:rPr>
          <w:szCs w:val="28"/>
        </w:rPr>
        <w:t>.</w:t>
      </w:r>
      <w:r w:rsidR="00FC3517">
        <w:rPr>
          <w:szCs w:val="28"/>
        </w:rPr>
        <w:t>decembra</w:t>
      </w:r>
      <w:r w:rsidRPr="00BB029E">
        <w:rPr>
          <w:szCs w:val="28"/>
        </w:rPr>
        <w:tab/>
      </w:r>
      <w:r w:rsidRPr="00BB029E">
        <w:rPr>
          <w:szCs w:val="28"/>
        </w:rPr>
        <w:tab/>
      </w:r>
      <w:r w:rsidRPr="00BB029E">
        <w:rPr>
          <w:szCs w:val="28"/>
        </w:rPr>
        <w:tab/>
      </w:r>
      <w:r w:rsidRPr="00BB029E">
        <w:rPr>
          <w:szCs w:val="28"/>
        </w:rPr>
        <w:tab/>
      </w:r>
      <w:r w:rsidR="00FC3517">
        <w:rPr>
          <w:szCs w:val="28"/>
        </w:rPr>
        <w:t xml:space="preserve">          </w:t>
      </w:r>
      <w:r w:rsidRPr="00BB029E">
        <w:rPr>
          <w:szCs w:val="28"/>
        </w:rPr>
        <w:t>Iekšējie noteikumi Nr.</w:t>
      </w:r>
      <w:r w:rsidR="00FC3517">
        <w:rPr>
          <w:szCs w:val="28"/>
        </w:rPr>
        <w:t>37</w:t>
      </w:r>
    </w:p>
    <w:p w:rsidR="00B9685B" w:rsidRDefault="00B9685B" w:rsidP="00A5340B">
      <w:pPr>
        <w:pStyle w:val="Virsraksts4"/>
        <w:spacing w:before="0" w:after="0"/>
        <w:ind w:right="105"/>
        <w:rPr>
          <w:sz w:val="32"/>
          <w:szCs w:val="32"/>
        </w:rPr>
      </w:pPr>
    </w:p>
    <w:p w:rsidR="00EA6A85" w:rsidRPr="00EA6A85" w:rsidRDefault="00EA6A85" w:rsidP="00EA6A85">
      <w:pPr>
        <w:ind w:right="776"/>
        <w:rPr>
          <w:kern w:val="0"/>
          <w:sz w:val="24"/>
          <w:szCs w:val="28"/>
        </w:rPr>
      </w:pPr>
      <w:r w:rsidRPr="00EA6A85">
        <w:rPr>
          <w:kern w:val="0"/>
          <w:sz w:val="24"/>
          <w:szCs w:val="28"/>
        </w:rPr>
        <w:t>Grozījumi:</w:t>
      </w:r>
    </w:p>
    <w:p w:rsidR="00EA6A85" w:rsidRPr="00EA6A85" w:rsidRDefault="00EA6A85" w:rsidP="00EA6A85">
      <w:pPr>
        <w:ind w:right="776"/>
        <w:jc w:val="both"/>
        <w:rPr>
          <w:kern w:val="0"/>
          <w:sz w:val="24"/>
          <w:szCs w:val="28"/>
        </w:rPr>
      </w:pPr>
      <w:r w:rsidRPr="00EA6A85">
        <w:rPr>
          <w:kern w:val="0"/>
          <w:sz w:val="24"/>
          <w:szCs w:val="28"/>
        </w:rPr>
        <w:t>Valsts policijas koledžas 201</w:t>
      </w:r>
      <w:r>
        <w:rPr>
          <w:kern w:val="0"/>
          <w:sz w:val="24"/>
          <w:szCs w:val="28"/>
        </w:rPr>
        <w:t>5</w:t>
      </w:r>
      <w:r w:rsidRPr="00EA6A85">
        <w:rPr>
          <w:kern w:val="0"/>
          <w:sz w:val="24"/>
          <w:szCs w:val="28"/>
        </w:rPr>
        <w:t xml:space="preserve">.gada </w:t>
      </w:r>
      <w:r>
        <w:rPr>
          <w:kern w:val="0"/>
          <w:sz w:val="24"/>
          <w:szCs w:val="28"/>
        </w:rPr>
        <w:t>1</w:t>
      </w:r>
      <w:r w:rsidRPr="00EA6A85">
        <w:rPr>
          <w:kern w:val="0"/>
          <w:sz w:val="24"/>
          <w:szCs w:val="28"/>
        </w:rPr>
        <w:t>.</w:t>
      </w:r>
      <w:r>
        <w:rPr>
          <w:kern w:val="0"/>
          <w:sz w:val="24"/>
          <w:szCs w:val="28"/>
        </w:rPr>
        <w:t>decembra</w:t>
      </w:r>
      <w:r w:rsidRPr="00EA6A85">
        <w:rPr>
          <w:kern w:val="0"/>
          <w:sz w:val="24"/>
          <w:szCs w:val="28"/>
        </w:rPr>
        <w:t xml:space="preserve"> iekšējie noteikumi Nr.</w:t>
      </w:r>
      <w:r>
        <w:rPr>
          <w:kern w:val="0"/>
          <w:sz w:val="24"/>
          <w:szCs w:val="28"/>
        </w:rPr>
        <w:t>32</w:t>
      </w:r>
      <w:r w:rsidRPr="00EA6A85">
        <w:rPr>
          <w:kern w:val="0"/>
          <w:sz w:val="24"/>
          <w:szCs w:val="28"/>
        </w:rPr>
        <w:t xml:space="preserve"> „Grozījumi Valsts policijas koledžas 201</w:t>
      </w:r>
      <w:r>
        <w:rPr>
          <w:kern w:val="0"/>
          <w:sz w:val="24"/>
          <w:szCs w:val="28"/>
        </w:rPr>
        <w:t>4</w:t>
      </w:r>
      <w:r w:rsidRPr="00EA6A85">
        <w:rPr>
          <w:kern w:val="0"/>
          <w:sz w:val="24"/>
          <w:szCs w:val="28"/>
        </w:rPr>
        <w:t>.gada 23.</w:t>
      </w:r>
      <w:r>
        <w:rPr>
          <w:kern w:val="0"/>
          <w:sz w:val="24"/>
          <w:szCs w:val="28"/>
        </w:rPr>
        <w:t>decembra</w:t>
      </w:r>
      <w:r w:rsidRPr="00EA6A85">
        <w:rPr>
          <w:kern w:val="0"/>
          <w:sz w:val="24"/>
          <w:szCs w:val="28"/>
        </w:rPr>
        <w:t xml:space="preserve"> iekšējos noteikumos Nr.</w:t>
      </w:r>
      <w:r>
        <w:rPr>
          <w:kern w:val="0"/>
          <w:sz w:val="24"/>
          <w:szCs w:val="28"/>
        </w:rPr>
        <w:t>37</w:t>
      </w:r>
      <w:r w:rsidRPr="00EA6A85">
        <w:rPr>
          <w:kern w:val="0"/>
          <w:sz w:val="24"/>
          <w:szCs w:val="28"/>
        </w:rPr>
        <w:t xml:space="preserve"> „</w:t>
      </w:r>
      <w:r>
        <w:rPr>
          <w:kern w:val="0"/>
          <w:sz w:val="24"/>
          <w:szCs w:val="28"/>
        </w:rPr>
        <w:t>Kvalifikācijas darba, referāta un esejas izstrādāšanas, glabāšanas un aizstāvēšanas noteikumi</w:t>
      </w:r>
      <w:r w:rsidRPr="00EA6A85">
        <w:rPr>
          <w:kern w:val="0"/>
          <w:sz w:val="24"/>
          <w:szCs w:val="28"/>
        </w:rPr>
        <w:t>””;</w:t>
      </w:r>
    </w:p>
    <w:p w:rsidR="00EA6A85" w:rsidRPr="00EA6A85" w:rsidRDefault="00EA6A85" w:rsidP="00EA6A85">
      <w:pPr>
        <w:ind w:right="776"/>
        <w:rPr>
          <w:kern w:val="0"/>
          <w:sz w:val="24"/>
          <w:szCs w:val="28"/>
        </w:rPr>
      </w:pPr>
    </w:p>
    <w:p w:rsidR="00EA6A85" w:rsidRPr="00EA6A85" w:rsidRDefault="00EA6A85" w:rsidP="00EA6A85">
      <w:pPr>
        <w:ind w:right="776"/>
        <w:rPr>
          <w:kern w:val="0"/>
          <w:sz w:val="24"/>
          <w:szCs w:val="28"/>
        </w:rPr>
      </w:pPr>
      <w:r w:rsidRPr="00EA6A85">
        <w:rPr>
          <w:kern w:val="0"/>
          <w:sz w:val="24"/>
          <w:szCs w:val="28"/>
        </w:rPr>
        <w:t>Redakcija uz: [</w:t>
      </w:r>
      <w:hyperlink r:id="rId10" w:history="1">
        <w:r w:rsidR="005A2D04" w:rsidRPr="00857FDE">
          <w:rPr>
            <w:rStyle w:val="Hipersaite"/>
            <w:kern w:val="0"/>
            <w:sz w:val="24"/>
            <w:szCs w:val="28"/>
          </w:rPr>
          <w:t xml:space="preserve">uz </w:t>
        </w:r>
        <w:r w:rsidRPr="00857FDE">
          <w:rPr>
            <w:rStyle w:val="Hipersaite"/>
            <w:kern w:val="0"/>
            <w:sz w:val="24"/>
            <w:szCs w:val="28"/>
          </w:rPr>
          <w:t>23.12.2014.</w:t>
        </w:r>
      </w:hyperlink>
      <w:r w:rsidRPr="00EA6A85">
        <w:rPr>
          <w:kern w:val="0"/>
          <w:sz w:val="24"/>
          <w:szCs w:val="28"/>
        </w:rPr>
        <w:t>] [</w:t>
      </w:r>
      <w:hyperlink r:id="rId11" w:history="1">
        <w:r w:rsidR="005A2D04" w:rsidRPr="00857FDE">
          <w:rPr>
            <w:rStyle w:val="Hipersaite"/>
            <w:kern w:val="0"/>
            <w:sz w:val="24"/>
            <w:szCs w:val="28"/>
          </w:rPr>
          <w:t xml:space="preserve">uz </w:t>
        </w:r>
        <w:r w:rsidRPr="00857FDE">
          <w:rPr>
            <w:rStyle w:val="Hipersaite"/>
            <w:kern w:val="0"/>
            <w:sz w:val="24"/>
            <w:szCs w:val="28"/>
          </w:rPr>
          <w:t>01.12.2015.</w:t>
        </w:r>
      </w:hyperlink>
      <w:bookmarkStart w:id="0" w:name="_GoBack"/>
      <w:bookmarkEnd w:id="0"/>
      <w:r w:rsidRPr="00EA6A85">
        <w:rPr>
          <w:kern w:val="0"/>
          <w:sz w:val="24"/>
          <w:szCs w:val="28"/>
        </w:rPr>
        <w:t xml:space="preserve">] </w:t>
      </w:r>
    </w:p>
    <w:p w:rsidR="00EA6A85" w:rsidRDefault="00EA6A85" w:rsidP="00EA6A85"/>
    <w:p w:rsidR="00EA6A85" w:rsidRPr="00EA6A85" w:rsidRDefault="00EA6A85" w:rsidP="00EA6A85">
      <w:pPr>
        <w:ind w:right="776"/>
        <w:rPr>
          <w:b/>
          <w:kern w:val="0"/>
          <w:sz w:val="24"/>
          <w:szCs w:val="28"/>
        </w:rPr>
      </w:pPr>
      <w:r w:rsidRPr="00EA6A85">
        <w:rPr>
          <w:b/>
          <w:kern w:val="0"/>
          <w:sz w:val="24"/>
          <w:szCs w:val="28"/>
        </w:rPr>
        <w:t>Aktuālā redakcija</w:t>
      </w:r>
    </w:p>
    <w:p w:rsidR="00EA6A85" w:rsidRPr="00EA6A85" w:rsidRDefault="00EA6A85" w:rsidP="00EA6A85"/>
    <w:p w:rsidR="00EA6A85" w:rsidRPr="00EA6A85" w:rsidRDefault="00EA6A85" w:rsidP="00EA6A85"/>
    <w:p w:rsidR="00673C3B" w:rsidRPr="00965276" w:rsidRDefault="00BB029E" w:rsidP="00901459">
      <w:pPr>
        <w:pStyle w:val="Virsraksts4"/>
        <w:spacing w:before="0" w:after="0"/>
        <w:ind w:right="105"/>
        <w:jc w:val="center"/>
      </w:pPr>
      <w:r w:rsidRPr="00965276">
        <w:t>K</w:t>
      </w:r>
      <w:r w:rsidR="00484718" w:rsidRPr="00965276">
        <w:t>valifikācijas darba, referāta un esejas</w:t>
      </w:r>
      <w:r w:rsidR="00673C3B" w:rsidRPr="00965276">
        <w:t xml:space="preserve"> </w:t>
      </w:r>
      <w:r w:rsidR="00484718" w:rsidRPr="00965276">
        <w:t>izstrādāšanas</w:t>
      </w:r>
      <w:r w:rsidR="0065526B" w:rsidRPr="00965276">
        <w:t>, glabāšanas un aizstāvēšanas</w:t>
      </w:r>
      <w:r w:rsidR="00831A15" w:rsidRPr="00965276">
        <w:t xml:space="preserve"> </w:t>
      </w:r>
      <w:r w:rsidR="00484718" w:rsidRPr="00965276">
        <w:t>noteikumi</w:t>
      </w:r>
    </w:p>
    <w:p w:rsidR="00B83ACB" w:rsidRDefault="00B83ACB" w:rsidP="00B9685B">
      <w:pPr>
        <w:ind w:left="5040" w:right="105"/>
        <w:rPr>
          <w:szCs w:val="28"/>
        </w:rPr>
      </w:pPr>
    </w:p>
    <w:p w:rsidR="00D3340C" w:rsidRPr="00B06B25" w:rsidRDefault="002C30DA" w:rsidP="00A01AB3">
      <w:pPr>
        <w:ind w:left="5040" w:right="105"/>
        <w:rPr>
          <w:szCs w:val="28"/>
        </w:rPr>
      </w:pPr>
      <w:r w:rsidRPr="00B06B25">
        <w:rPr>
          <w:szCs w:val="28"/>
        </w:rPr>
        <w:t xml:space="preserve">Izdoti saskaņā ar </w:t>
      </w:r>
    </w:p>
    <w:p w:rsidR="00C84584" w:rsidRDefault="002C30DA" w:rsidP="00A01AB3">
      <w:pPr>
        <w:tabs>
          <w:tab w:val="left" w:pos="200"/>
        </w:tabs>
        <w:ind w:left="5040" w:right="105"/>
        <w:rPr>
          <w:szCs w:val="28"/>
        </w:rPr>
      </w:pPr>
      <w:r w:rsidRPr="00B06B25">
        <w:rPr>
          <w:szCs w:val="28"/>
        </w:rPr>
        <w:t>Valsts pārvald</w:t>
      </w:r>
      <w:r w:rsidR="00C84584">
        <w:rPr>
          <w:szCs w:val="28"/>
        </w:rPr>
        <w:t>es iekārtas likuma</w:t>
      </w:r>
    </w:p>
    <w:p w:rsidR="002C30DA" w:rsidRPr="00D3340C" w:rsidRDefault="002C30DA" w:rsidP="00A01AB3">
      <w:pPr>
        <w:tabs>
          <w:tab w:val="left" w:pos="200"/>
        </w:tabs>
        <w:ind w:left="5040" w:right="105"/>
        <w:rPr>
          <w:color w:val="0000FF"/>
          <w:szCs w:val="28"/>
        </w:rPr>
      </w:pPr>
      <w:r w:rsidRPr="00B06B25">
        <w:rPr>
          <w:szCs w:val="28"/>
        </w:rPr>
        <w:t xml:space="preserve">72.panta </w:t>
      </w:r>
      <w:r w:rsidR="00F76F6E">
        <w:rPr>
          <w:szCs w:val="28"/>
        </w:rPr>
        <w:t xml:space="preserve">pirmās daļas </w:t>
      </w:r>
      <w:r w:rsidRPr="00B06B25">
        <w:rPr>
          <w:szCs w:val="28"/>
        </w:rPr>
        <w:t>2.punktu</w:t>
      </w:r>
      <w:r w:rsidRPr="00D3340C">
        <w:rPr>
          <w:color w:val="0000FF"/>
          <w:szCs w:val="28"/>
        </w:rPr>
        <w:t xml:space="preserve"> </w:t>
      </w:r>
    </w:p>
    <w:p w:rsidR="00B83ACB" w:rsidRPr="00CC548A" w:rsidRDefault="009B3556" w:rsidP="00901459">
      <w:pPr>
        <w:pStyle w:val="Pamattekstaatkpe2"/>
        <w:tabs>
          <w:tab w:val="left" w:pos="6120"/>
        </w:tabs>
        <w:ind w:left="0" w:right="105" w:firstLine="0"/>
        <w:rPr>
          <w:sz w:val="28"/>
          <w:szCs w:val="28"/>
        </w:rPr>
      </w:pPr>
      <w:r>
        <w:rPr>
          <w:sz w:val="28"/>
          <w:szCs w:val="28"/>
        </w:rPr>
        <w:t xml:space="preserve"> </w:t>
      </w:r>
    </w:p>
    <w:p w:rsidR="00673C3B" w:rsidRPr="00CC548A" w:rsidRDefault="00673C3B" w:rsidP="00901459">
      <w:pPr>
        <w:ind w:left="360" w:right="105"/>
        <w:jc w:val="center"/>
        <w:rPr>
          <w:b/>
          <w:szCs w:val="28"/>
        </w:rPr>
      </w:pPr>
      <w:r w:rsidRPr="00CC548A">
        <w:rPr>
          <w:b/>
          <w:szCs w:val="28"/>
        </w:rPr>
        <w:t>I</w:t>
      </w:r>
      <w:r w:rsidR="00D3340C" w:rsidRPr="00F657C0">
        <w:rPr>
          <w:b/>
          <w:szCs w:val="28"/>
        </w:rPr>
        <w:t>.</w:t>
      </w:r>
      <w:r w:rsidR="00AE52FE">
        <w:rPr>
          <w:b/>
          <w:szCs w:val="28"/>
        </w:rPr>
        <w:t xml:space="preserve"> </w:t>
      </w:r>
      <w:r w:rsidRPr="00CC548A">
        <w:rPr>
          <w:b/>
          <w:szCs w:val="28"/>
        </w:rPr>
        <w:t>Vispārīgie jautājumi</w:t>
      </w:r>
    </w:p>
    <w:p w:rsidR="00672D75" w:rsidRPr="00CC548A" w:rsidRDefault="00672D75" w:rsidP="00901459">
      <w:pPr>
        <w:ind w:left="360" w:right="105"/>
        <w:jc w:val="both"/>
        <w:rPr>
          <w:b/>
          <w:szCs w:val="28"/>
        </w:rPr>
      </w:pPr>
    </w:p>
    <w:p w:rsidR="00EF640F" w:rsidRPr="00FD7B7A" w:rsidRDefault="00F76F6E" w:rsidP="007B44D5">
      <w:pPr>
        <w:numPr>
          <w:ilvl w:val="0"/>
          <w:numId w:val="1"/>
        </w:numPr>
        <w:spacing w:after="120"/>
        <w:ind w:right="108"/>
        <w:jc w:val="both"/>
        <w:rPr>
          <w:szCs w:val="28"/>
        </w:rPr>
      </w:pPr>
      <w:r>
        <w:rPr>
          <w:szCs w:val="28"/>
        </w:rPr>
        <w:t>Iekšējie n</w:t>
      </w:r>
      <w:r w:rsidRPr="00CC548A">
        <w:rPr>
          <w:szCs w:val="28"/>
        </w:rPr>
        <w:t xml:space="preserve">oteikumi </w:t>
      </w:r>
      <w:r w:rsidR="00673C3B" w:rsidRPr="00CC548A">
        <w:rPr>
          <w:szCs w:val="28"/>
        </w:rPr>
        <w:t xml:space="preserve">nosaka </w:t>
      </w:r>
      <w:r w:rsidR="00484718">
        <w:rPr>
          <w:szCs w:val="28"/>
        </w:rPr>
        <w:t>k</w:t>
      </w:r>
      <w:r w:rsidR="00484718" w:rsidRPr="00484718">
        <w:rPr>
          <w:szCs w:val="28"/>
        </w:rPr>
        <w:t>valifikācijas darba, r</w:t>
      </w:r>
      <w:r w:rsidR="00484718">
        <w:rPr>
          <w:szCs w:val="28"/>
        </w:rPr>
        <w:t>eferāta un esejas izstrādāšanas</w:t>
      </w:r>
      <w:r w:rsidR="0065526B">
        <w:rPr>
          <w:szCs w:val="28"/>
        </w:rPr>
        <w:t>, glabāšanas un aizstāvēšanas</w:t>
      </w:r>
      <w:r w:rsidR="00484718">
        <w:rPr>
          <w:szCs w:val="28"/>
        </w:rPr>
        <w:t xml:space="preserve"> kārtību Valsts policijas koledžā (turpmāk – Koledža).</w:t>
      </w:r>
      <w:r w:rsidR="0065526B">
        <w:rPr>
          <w:szCs w:val="28"/>
        </w:rPr>
        <w:t xml:space="preserve"> </w:t>
      </w:r>
      <w:r w:rsidR="007B44D5">
        <w:rPr>
          <w:szCs w:val="28"/>
        </w:rPr>
        <w:t>K</w:t>
      </w:r>
      <w:r w:rsidR="007B44D5" w:rsidRPr="007B44D5">
        <w:rPr>
          <w:szCs w:val="28"/>
        </w:rPr>
        <w:t>valifikācijas darba, referāta un esejas izstrādāšanas</w:t>
      </w:r>
      <w:r w:rsidR="007B44D5">
        <w:rPr>
          <w:szCs w:val="28"/>
        </w:rPr>
        <w:t xml:space="preserve"> prasības ietver tēmas izvēli un apstiprināšanu, savukārt kvalifikācijas darba aizstāvēšana ietver kvalifikācijas darba vadīšanas, </w:t>
      </w:r>
      <w:proofErr w:type="spellStart"/>
      <w:r w:rsidR="007B44D5">
        <w:rPr>
          <w:szCs w:val="28"/>
        </w:rPr>
        <w:t>priekšaizstāvēšanas</w:t>
      </w:r>
      <w:proofErr w:type="spellEnd"/>
      <w:r w:rsidR="007B44D5">
        <w:rPr>
          <w:szCs w:val="28"/>
        </w:rPr>
        <w:t xml:space="preserve"> un recenzēšanas kārtību.</w:t>
      </w:r>
    </w:p>
    <w:p w:rsidR="00EF640F" w:rsidRPr="0037432A" w:rsidRDefault="00400A3F" w:rsidP="00FD7B7A">
      <w:pPr>
        <w:numPr>
          <w:ilvl w:val="0"/>
          <w:numId w:val="1"/>
        </w:numPr>
        <w:spacing w:after="120"/>
        <w:ind w:left="357" w:right="108" w:hanging="357"/>
        <w:jc w:val="both"/>
        <w:rPr>
          <w:szCs w:val="28"/>
        </w:rPr>
      </w:pPr>
      <w:r w:rsidRPr="0037432A">
        <w:t xml:space="preserve">Prasības </w:t>
      </w:r>
      <w:r w:rsidR="00FD7B7A" w:rsidRPr="0037432A">
        <w:rPr>
          <w:szCs w:val="28"/>
        </w:rPr>
        <w:t>kvalifik</w:t>
      </w:r>
      <w:r w:rsidR="00872EA9" w:rsidRPr="0037432A">
        <w:rPr>
          <w:szCs w:val="28"/>
        </w:rPr>
        <w:t>ācijas darba</w:t>
      </w:r>
      <w:r w:rsidR="00FD7B7A" w:rsidRPr="0037432A">
        <w:rPr>
          <w:szCs w:val="28"/>
        </w:rPr>
        <w:t>, refer</w:t>
      </w:r>
      <w:r w:rsidR="00872EA9" w:rsidRPr="0037432A">
        <w:rPr>
          <w:szCs w:val="28"/>
        </w:rPr>
        <w:t>āta un esejas</w:t>
      </w:r>
      <w:r w:rsidR="00FD7B7A" w:rsidRPr="0037432A">
        <w:rPr>
          <w:szCs w:val="28"/>
        </w:rPr>
        <w:t xml:space="preserve"> </w:t>
      </w:r>
      <w:r w:rsidRPr="0037432A">
        <w:t xml:space="preserve">noformējumam nosaka </w:t>
      </w:r>
      <w:r w:rsidR="00FD7B7A" w:rsidRPr="0037432A">
        <w:rPr>
          <w:szCs w:val="28"/>
        </w:rPr>
        <w:t>Koledžā apstiprinātie metodiskie norādījumi</w:t>
      </w:r>
      <w:r w:rsidR="00872EA9" w:rsidRPr="0037432A">
        <w:t xml:space="preserve"> par </w:t>
      </w:r>
      <w:r w:rsidR="00872EA9" w:rsidRPr="0037432A">
        <w:rPr>
          <w:szCs w:val="28"/>
        </w:rPr>
        <w:t>kvalifikācijas darba, referāta un esejas noformēšanu.</w:t>
      </w:r>
    </w:p>
    <w:p w:rsidR="00FD7B7A" w:rsidRPr="0037432A" w:rsidRDefault="00472D47" w:rsidP="00FD7B7A">
      <w:pPr>
        <w:numPr>
          <w:ilvl w:val="0"/>
          <w:numId w:val="1"/>
        </w:numPr>
        <w:spacing w:after="120"/>
        <w:ind w:left="357" w:right="108" w:hanging="357"/>
        <w:jc w:val="both"/>
        <w:rPr>
          <w:szCs w:val="28"/>
        </w:rPr>
      </w:pPr>
      <w:r w:rsidRPr="0037432A">
        <w:rPr>
          <w:szCs w:val="28"/>
        </w:rPr>
        <w:t>Izstrādājot kvalifikācijas</w:t>
      </w:r>
      <w:r w:rsidR="0065526B">
        <w:rPr>
          <w:szCs w:val="28"/>
        </w:rPr>
        <w:t xml:space="preserve"> darbu, </w:t>
      </w:r>
      <w:r w:rsidR="005F285E">
        <w:rPr>
          <w:szCs w:val="28"/>
        </w:rPr>
        <w:t>referātu</w:t>
      </w:r>
      <w:r w:rsidR="0065526B">
        <w:rPr>
          <w:szCs w:val="28"/>
        </w:rPr>
        <w:t xml:space="preserve"> vai eseju</w:t>
      </w:r>
      <w:r w:rsidR="0037432A" w:rsidRPr="0037432A">
        <w:rPr>
          <w:szCs w:val="28"/>
        </w:rPr>
        <w:t xml:space="preserve"> </w:t>
      </w:r>
      <w:r w:rsidR="005F285E">
        <w:rPr>
          <w:szCs w:val="28"/>
        </w:rPr>
        <w:t>par tēmu</w:t>
      </w:r>
      <w:r w:rsidRPr="0037432A">
        <w:rPr>
          <w:szCs w:val="28"/>
        </w:rPr>
        <w:t>, kas satur valsts noslēpumu,</w:t>
      </w:r>
      <w:r w:rsidR="00400A3F" w:rsidRPr="0037432A">
        <w:rPr>
          <w:szCs w:val="28"/>
        </w:rPr>
        <w:t xml:space="preserve"> ievēro</w:t>
      </w:r>
      <w:r w:rsidR="0065526B">
        <w:rPr>
          <w:szCs w:val="28"/>
        </w:rPr>
        <w:t xml:space="preserve"> Koledžas</w:t>
      </w:r>
      <w:r w:rsidR="00400A3F" w:rsidRPr="0037432A">
        <w:rPr>
          <w:szCs w:val="28"/>
        </w:rPr>
        <w:t xml:space="preserve"> slepenības režīma </w:t>
      </w:r>
      <w:r w:rsidR="00BE26DB">
        <w:rPr>
          <w:szCs w:val="28"/>
        </w:rPr>
        <w:t>nodrošināšanas kārtību</w:t>
      </w:r>
      <w:r w:rsidRPr="0037432A">
        <w:rPr>
          <w:szCs w:val="28"/>
        </w:rPr>
        <w:t xml:space="preserve"> un </w:t>
      </w:r>
      <w:r w:rsidRPr="0037432A">
        <w:t xml:space="preserve">valsts </w:t>
      </w:r>
      <w:r w:rsidRPr="0037432A">
        <w:lastRenderedPageBreak/>
        <w:t xml:space="preserve">noslēpuma </w:t>
      </w:r>
      <w:r w:rsidR="00BE26DB">
        <w:t xml:space="preserve">objektu </w:t>
      </w:r>
      <w:r w:rsidRPr="0037432A">
        <w:t>aizsardzības</w:t>
      </w:r>
      <w:r w:rsidRPr="0037432A">
        <w:rPr>
          <w:szCs w:val="28"/>
        </w:rPr>
        <w:t xml:space="preserve"> </w:t>
      </w:r>
      <w:r w:rsidR="00400A3F" w:rsidRPr="0037432A">
        <w:rPr>
          <w:szCs w:val="28"/>
        </w:rPr>
        <w:t>nodrošināšanas jomu reglamentējoš</w:t>
      </w:r>
      <w:r w:rsidRPr="0037432A">
        <w:rPr>
          <w:szCs w:val="28"/>
        </w:rPr>
        <w:t>aj</w:t>
      </w:r>
      <w:r w:rsidR="00400A3F" w:rsidRPr="0037432A">
        <w:rPr>
          <w:szCs w:val="28"/>
        </w:rPr>
        <w:t>os normatīv</w:t>
      </w:r>
      <w:r w:rsidRPr="0037432A">
        <w:rPr>
          <w:szCs w:val="28"/>
        </w:rPr>
        <w:t>aj</w:t>
      </w:r>
      <w:r w:rsidR="00400A3F" w:rsidRPr="0037432A">
        <w:rPr>
          <w:szCs w:val="28"/>
        </w:rPr>
        <w:t>os aktos noteikto kārtību.</w:t>
      </w:r>
    </w:p>
    <w:p w:rsidR="00FD7B7A" w:rsidRDefault="00FD7B7A" w:rsidP="00FD7B7A">
      <w:pPr>
        <w:spacing w:before="240" w:after="240"/>
        <w:ind w:left="357" w:right="108"/>
        <w:jc w:val="center"/>
        <w:rPr>
          <w:szCs w:val="28"/>
        </w:rPr>
      </w:pPr>
      <w:r>
        <w:rPr>
          <w:b/>
          <w:szCs w:val="28"/>
        </w:rPr>
        <w:t>II.</w:t>
      </w:r>
      <w:r w:rsidRPr="00CC548A">
        <w:rPr>
          <w:b/>
          <w:szCs w:val="28"/>
        </w:rPr>
        <w:t xml:space="preserve"> Kvalifikācijas darba </w:t>
      </w:r>
      <w:r>
        <w:rPr>
          <w:b/>
          <w:szCs w:val="28"/>
        </w:rPr>
        <w:t>tēmas izvēle un apstiprināšana</w:t>
      </w:r>
    </w:p>
    <w:p w:rsidR="00FD7B7A" w:rsidRDefault="004D31EF" w:rsidP="00FD7B7A">
      <w:pPr>
        <w:numPr>
          <w:ilvl w:val="0"/>
          <w:numId w:val="1"/>
        </w:numPr>
        <w:spacing w:after="120"/>
        <w:ind w:left="357" w:right="108" w:hanging="357"/>
        <w:jc w:val="both"/>
        <w:rPr>
          <w:szCs w:val="28"/>
        </w:rPr>
      </w:pPr>
      <w:r>
        <w:rPr>
          <w:szCs w:val="28"/>
        </w:rPr>
        <w:t>Studējošais k</w:t>
      </w:r>
      <w:r w:rsidR="00FD7B7A" w:rsidRPr="00FD7B7A">
        <w:rPr>
          <w:szCs w:val="28"/>
        </w:rPr>
        <w:t>valifikācijas darbu izstrādā</w:t>
      </w:r>
      <w:r w:rsidR="006C471E">
        <w:rPr>
          <w:szCs w:val="28"/>
        </w:rPr>
        <w:t xml:space="preserve"> Koledžas pirmā līmeņa profesionālās augst</w:t>
      </w:r>
      <w:r w:rsidR="00F157FF">
        <w:rPr>
          <w:szCs w:val="28"/>
        </w:rPr>
        <w:t>ākā</w:t>
      </w:r>
      <w:r w:rsidR="006C471E">
        <w:rPr>
          <w:szCs w:val="28"/>
        </w:rPr>
        <w:t>s izglītības programmas “Policijas darbs”</w:t>
      </w:r>
      <w:r w:rsidR="00D5129E">
        <w:rPr>
          <w:szCs w:val="28"/>
        </w:rPr>
        <w:t xml:space="preserve"> </w:t>
      </w:r>
      <w:r w:rsidR="00BE26DB">
        <w:rPr>
          <w:szCs w:val="28"/>
        </w:rPr>
        <w:t>apgūstamās</w:t>
      </w:r>
      <w:r>
        <w:rPr>
          <w:szCs w:val="28"/>
        </w:rPr>
        <w:t xml:space="preserve"> </w:t>
      </w:r>
      <w:r w:rsidR="00FD7B7A" w:rsidRPr="00FD7B7A">
        <w:rPr>
          <w:szCs w:val="28"/>
        </w:rPr>
        <w:t xml:space="preserve">specializācijas </w:t>
      </w:r>
      <w:r w:rsidR="00D5129E">
        <w:rPr>
          <w:szCs w:val="28"/>
        </w:rPr>
        <w:t xml:space="preserve">studiju </w:t>
      </w:r>
      <w:r w:rsidR="00FD7B7A" w:rsidRPr="00FD7B7A">
        <w:rPr>
          <w:szCs w:val="28"/>
        </w:rPr>
        <w:t>kursā.</w:t>
      </w:r>
    </w:p>
    <w:p w:rsidR="00D5129E" w:rsidRPr="00BB077D" w:rsidRDefault="00B342BE" w:rsidP="00BB077D">
      <w:pPr>
        <w:numPr>
          <w:ilvl w:val="0"/>
          <w:numId w:val="1"/>
        </w:numPr>
        <w:spacing w:after="120"/>
        <w:ind w:left="357" w:right="108" w:hanging="357"/>
        <w:jc w:val="both"/>
        <w:rPr>
          <w:szCs w:val="28"/>
        </w:rPr>
      </w:pPr>
      <w:r w:rsidRPr="00FD7B7A">
        <w:rPr>
          <w:szCs w:val="28"/>
        </w:rPr>
        <w:t>Koled</w:t>
      </w:r>
      <w:r w:rsidR="000B0316" w:rsidRPr="00FD7B7A">
        <w:rPr>
          <w:szCs w:val="28"/>
        </w:rPr>
        <w:t>žas katedras</w:t>
      </w:r>
      <w:r w:rsidR="00C30A75">
        <w:rPr>
          <w:szCs w:val="28"/>
        </w:rPr>
        <w:t xml:space="preserve"> </w:t>
      </w:r>
      <w:r w:rsidR="00CA0B86" w:rsidRPr="00FD7B7A">
        <w:rPr>
          <w:szCs w:val="28"/>
        </w:rPr>
        <w:t>atbilstoši specializā</w:t>
      </w:r>
      <w:r w:rsidR="00F23F44" w:rsidRPr="00FD7B7A">
        <w:rPr>
          <w:szCs w:val="28"/>
        </w:rPr>
        <w:t xml:space="preserve">cijas </w:t>
      </w:r>
      <w:r w:rsidR="00D5129E">
        <w:rPr>
          <w:szCs w:val="28"/>
        </w:rPr>
        <w:t xml:space="preserve">studiju </w:t>
      </w:r>
      <w:r w:rsidR="00F23F44" w:rsidRPr="00FD7B7A">
        <w:rPr>
          <w:szCs w:val="28"/>
        </w:rPr>
        <w:t>kursam</w:t>
      </w:r>
      <w:r w:rsidR="00362249" w:rsidRPr="00FD7B7A">
        <w:rPr>
          <w:szCs w:val="28"/>
        </w:rPr>
        <w:t xml:space="preserve"> (turpmāk – </w:t>
      </w:r>
      <w:r w:rsidR="00C30A75">
        <w:rPr>
          <w:szCs w:val="28"/>
        </w:rPr>
        <w:t xml:space="preserve">Koledžas </w:t>
      </w:r>
      <w:r w:rsidR="00362249" w:rsidRPr="00FD7B7A">
        <w:rPr>
          <w:szCs w:val="28"/>
        </w:rPr>
        <w:t>katedra)</w:t>
      </w:r>
      <w:r w:rsidR="00BE26DB">
        <w:rPr>
          <w:szCs w:val="28"/>
        </w:rPr>
        <w:t xml:space="preserve"> un Koledžas Latgales filiāle reizi studiju gadā izstrādā </w:t>
      </w:r>
      <w:r w:rsidRPr="00FD7B7A">
        <w:rPr>
          <w:szCs w:val="28"/>
        </w:rPr>
        <w:t>k</w:t>
      </w:r>
      <w:r w:rsidR="0075332C" w:rsidRPr="00FD7B7A">
        <w:rPr>
          <w:szCs w:val="28"/>
        </w:rPr>
        <w:t>valifikācijas d</w:t>
      </w:r>
      <w:r w:rsidR="004C5168" w:rsidRPr="00FD7B7A">
        <w:rPr>
          <w:szCs w:val="28"/>
        </w:rPr>
        <w:t>arba</w:t>
      </w:r>
      <w:r w:rsidR="00146D13" w:rsidRPr="00FD7B7A">
        <w:rPr>
          <w:szCs w:val="28"/>
        </w:rPr>
        <w:t xml:space="preserve"> t</w:t>
      </w:r>
      <w:r w:rsidR="00427D91" w:rsidRPr="00FD7B7A">
        <w:rPr>
          <w:szCs w:val="28"/>
        </w:rPr>
        <w:t>ēma</w:t>
      </w:r>
      <w:r w:rsidRPr="00FD7B7A">
        <w:rPr>
          <w:szCs w:val="28"/>
        </w:rPr>
        <w:t>s</w:t>
      </w:r>
      <w:r w:rsidR="000B0316" w:rsidRPr="00FD7B7A">
        <w:rPr>
          <w:szCs w:val="28"/>
        </w:rPr>
        <w:t xml:space="preserve">, </w:t>
      </w:r>
      <w:r w:rsidR="00294378">
        <w:rPr>
          <w:szCs w:val="28"/>
        </w:rPr>
        <w:t>izvirza</w:t>
      </w:r>
      <w:r w:rsidR="000B0316" w:rsidRPr="00FD7B7A">
        <w:rPr>
          <w:szCs w:val="28"/>
        </w:rPr>
        <w:t xml:space="preserve"> kvalifikācijas darba vadītāju</w:t>
      </w:r>
      <w:r w:rsidR="00D77F61" w:rsidRPr="00FD7B7A">
        <w:rPr>
          <w:szCs w:val="28"/>
        </w:rPr>
        <w:t>s, un</w:t>
      </w:r>
      <w:r w:rsidR="000B0316" w:rsidRPr="00FD7B7A">
        <w:rPr>
          <w:szCs w:val="28"/>
        </w:rPr>
        <w:t xml:space="preserve"> iesniedz apstiprināšanai </w:t>
      </w:r>
      <w:r w:rsidR="00294378">
        <w:rPr>
          <w:szCs w:val="28"/>
        </w:rPr>
        <w:t>Koledžas p</w:t>
      </w:r>
      <w:r w:rsidR="00D5129E" w:rsidRPr="00FD7B7A">
        <w:rPr>
          <w:szCs w:val="28"/>
        </w:rPr>
        <w:t>adom</w:t>
      </w:r>
      <w:r w:rsidR="00D5129E">
        <w:rPr>
          <w:szCs w:val="28"/>
        </w:rPr>
        <w:t>ei</w:t>
      </w:r>
      <w:r w:rsidR="00D5129E" w:rsidRPr="00FD7B7A">
        <w:rPr>
          <w:szCs w:val="28"/>
        </w:rPr>
        <w:t xml:space="preserve"> </w:t>
      </w:r>
      <w:r w:rsidR="00D77F61" w:rsidRPr="00FD7B7A">
        <w:rPr>
          <w:szCs w:val="28"/>
        </w:rPr>
        <w:t>studiju gada pirmajā</w:t>
      </w:r>
      <w:r w:rsidR="00D5129E">
        <w:rPr>
          <w:szCs w:val="28"/>
        </w:rPr>
        <w:t xml:space="preserve"> sēdē</w:t>
      </w:r>
      <w:r w:rsidR="000B0316" w:rsidRPr="00FD7B7A">
        <w:rPr>
          <w:szCs w:val="28"/>
        </w:rPr>
        <w:t>.</w:t>
      </w:r>
    </w:p>
    <w:p w:rsidR="00D77F61" w:rsidRPr="00FD7B7A" w:rsidRDefault="00362249" w:rsidP="00FD7B7A">
      <w:pPr>
        <w:numPr>
          <w:ilvl w:val="0"/>
          <w:numId w:val="1"/>
        </w:numPr>
        <w:ind w:left="357" w:right="108" w:hanging="357"/>
        <w:jc w:val="both"/>
        <w:rPr>
          <w:szCs w:val="28"/>
        </w:rPr>
      </w:pPr>
      <w:r w:rsidRPr="00FD7B7A">
        <w:rPr>
          <w:szCs w:val="28"/>
        </w:rPr>
        <w:t>Koledžas katedra</w:t>
      </w:r>
      <w:r w:rsidR="00BE26DB">
        <w:rPr>
          <w:szCs w:val="28"/>
        </w:rPr>
        <w:t xml:space="preserve"> un Koledžas Latgales filiāle</w:t>
      </w:r>
      <w:r w:rsidR="00D77F61" w:rsidRPr="00FD7B7A">
        <w:rPr>
          <w:szCs w:val="28"/>
        </w:rPr>
        <w:t xml:space="preserve"> izstrādā</w:t>
      </w:r>
      <w:r w:rsidR="003A527D">
        <w:rPr>
          <w:szCs w:val="28"/>
        </w:rPr>
        <w:t xml:space="preserve"> kvalifikācijas darba</w:t>
      </w:r>
      <w:r w:rsidR="00D77F61" w:rsidRPr="00FD7B7A">
        <w:rPr>
          <w:szCs w:val="28"/>
        </w:rPr>
        <w:t xml:space="preserve"> tēmas, ņemot vērā:</w:t>
      </w:r>
    </w:p>
    <w:p w:rsidR="00C84584" w:rsidRDefault="00D5129E" w:rsidP="00C84584">
      <w:pPr>
        <w:numPr>
          <w:ilvl w:val="1"/>
          <w:numId w:val="1"/>
        </w:numPr>
        <w:ind w:left="992" w:right="108" w:hanging="567"/>
        <w:jc w:val="both"/>
        <w:rPr>
          <w:szCs w:val="28"/>
        </w:rPr>
      </w:pPr>
      <w:r>
        <w:rPr>
          <w:szCs w:val="28"/>
        </w:rPr>
        <w:t xml:space="preserve">tēmas </w:t>
      </w:r>
      <w:r w:rsidR="001B46AD">
        <w:rPr>
          <w:szCs w:val="28"/>
        </w:rPr>
        <w:t xml:space="preserve">aktualitāti </w:t>
      </w:r>
      <w:r>
        <w:rPr>
          <w:szCs w:val="28"/>
        </w:rPr>
        <w:t xml:space="preserve">un pētījuma </w:t>
      </w:r>
      <w:r w:rsidR="00B342BE">
        <w:rPr>
          <w:szCs w:val="28"/>
        </w:rPr>
        <w:t>novitāt</w:t>
      </w:r>
      <w:r>
        <w:rPr>
          <w:szCs w:val="28"/>
        </w:rPr>
        <w:t>i</w:t>
      </w:r>
      <w:r w:rsidR="00D77F61">
        <w:rPr>
          <w:szCs w:val="28"/>
        </w:rPr>
        <w:t>;</w:t>
      </w:r>
    </w:p>
    <w:p w:rsidR="00FD7B7A" w:rsidRDefault="00B342BE" w:rsidP="00FD7B7A">
      <w:pPr>
        <w:numPr>
          <w:ilvl w:val="1"/>
          <w:numId w:val="1"/>
        </w:numPr>
        <w:spacing w:after="120"/>
        <w:ind w:left="992" w:right="108" w:hanging="567"/>
        <w:jc w:val="both"/>
        <w:rPr>
          <w:szCs w:val="28"/>
        </w:rPr>
      </w:pPr>
      <w:r w:rsidRPr="00C84584">
        <w:rPr>
          <w:szCs w:val="28"/>
        </w:rPr>
        <w:t>Valsts policijas</w:t>
      </w:r>
      <w:r w:rsidR="00CC232D" w:rsidRPr="00C84584">
        <w:rPr>
          <w:szCs w:val="28"/>
        </w:rPr>
        <w:t xml:space="preserve"> </w:t>
      </w:r>
      <w:r w:rsidR="00D77F61" w:rsidRPr="00C84584">
        <w:rPr>
          <w:szCs w:val="28"/>
        </w:rPr>
        <w:t>noteiktās</w:t>
      </w:r>
      <w:r w:rsidR="00CC232D" w:rsidRPr="00C84584">
        <w:rPr>
          <w:szCs w:val="28"/>
        </w:rPr>
        <w:t xml:space="preserve"> prioritārās pēt</w:t>
      </w:r>
      <w:r w:rsidR="000B0316" w:rsidRPr="00C84584">
        <w:rPr>
          <w:szCs w:val="28"/>
        </w:rPr>
        <w:t>ījumu</w:t>
      </w:r>
      <w:r w:rsidR="00CC232D" w:rsidRPr="00C84584">
        <w:rPr>
          <w:szCs w:val="28"/>
        </w:rPr>
        <w:t xml:space="preserve"> tēmas</w:t>
      </w:r>
      <w:r w:rsidR="00146D13" w:rsidRPr="00C84584">
        <w:rPr>
          <w:szCs w:val="28"/>
        </w:rPr>
        <w:t>.</w:t>
      </w:r>
      <w:r w:rsidR="00EF7A9B">
        <w:rPr>
          <w:szCs w:val="28"/>
        </w:rPr>
        <w:t xml:space="preserve"> </w:t>
      </w:r>
    </w:p>
    <w:p w:rsidR="00FD7B7A" w:rsidRDefault="00CD695D" w:rsidP="00FD7B7A">
      <w:pPr>
        <w:numPr>
          <w:ilvl w:val="0"/>
          <w:numId w:val="1"/>
        </w:numPr>
        <w:spacing w:after="120"/>
        <w:ind w:right="108"/>
        <w:jc w:val="both"/>
        <w:rPr>
          <w:szCs w:val="28"/>
        </w:rPr>
      </w:pPr>
      <w:r w:rsidRPr="00FD7B7A">
        <w:rPr>
          <w:szCs w:val="28"/>
        </w:rPr>
        <w:t>S</w:t>
      </w:r>
      <w:r w:rsidR="00F82616">
        <w:rPr>
          <w:szCs w:val="28"/>
        </w:rPr>
        <w:t>tudējošais</w:t>
      </w:r>
      <w:r w:rsidR="00442931" w:rsidRPr="00FD7B7A">
        <w:rPr>
          <w:szCs w:val="28"/>
        </w:rPr>
        <w:t>,</w:t>
      </w:r>
      <w:r w:rsidR="00D77F61" w:rsidRPr="00FD7B7A">
        <w:rPr>
          <w:szCs w:val="28"/>
        </w:rPr>
        <w:t xml:space="preserve"> </w:t>
      </w:r>
      <w:r w:rsidR="007A402B" w:rsidRPr="00FD7B7A">
        <w:rPr>
          <w:szCs w:val="28"/>
        </w:rPr>
        <w:t>ne vēlā</w:t>
      </w:r>
      <w:r w:rsidR="00057030" w:rsidRPr="00FD7B7A">
        <w:rPr>
          <w:szCs w:val="28"/>
        </w:rPr>
        <w:t>k</w:t>
      </w:r>
      <w:r w:rsidR="007A402B" w:rsidRPr="00FD7B7A">
        <w:rPr>
          <w:szCs w:val="28"/>
        </w:rPr>
        <w:t xml:space="preserve"> kā </w:t>
      </w:r>
      <w:r w:rsidR="00263F6A" w:rsidRPr="0037432A">
        <w:rPr>
          <w:szCs w:val="28"/>
        </w:rPr>
        <w:t>piecas darba dienas</w:t>
      </w:r>
      <w:r w:rsidR="007A402B" w:rsidRPr="0037432A">
        <w:rPr>
          <w:szCs w:val="28"/>
        </w:rPr>
        <w:t xml:space="preserve"> </w:t>
      </w:r>
      <w:r w:rsidR="00442931" w:rsidRPr="0037432A">
        <w:rPr>
          <w:szCs w:val="28"/>
        </w:rPr>
        <w:t>pēc otrā kvalifikācijas prakses posma</w:t>
      </w:r>
      <w:r w:rsidR="007A402B" w:rsidRPr="0037432A">
        <w:rPr>
          <w:szCs w:val="28"/>
        </w:rPr>
        <w:t xml:space="preserve">, </w:t>
      </w:r>
      <w:r w:rsidR="00442931" w:rsidRPr="00FD7B7A">
        <w:rPr>
          <w:szCs w:val="28"/>
        </w:rPr>
        <w:t xml:space="preserve">raksta </w:t>
      </w:r>
      <w:r w:rsidR="00294378">
        <w:rPr>
          <w:szCs w:val="28"/>
        </w:rPr>
        <w:t xml:space="preserve">kvalifikācijas darba tēmas </w:t>
      </w:r>
      <w:r w:rsidR="00442931" w:rsidRPr="00FD7B7A">
        <w:rPr>
          <w:szCs w:val="28"/>
        </w:rPr>
        <w:t>pieteikumu (</w:t>
      </w:r>
      <w:r w:rsidR="00BD29B2" w:rsidRPr="00BD29B2">
        <w:rPr>
          <w:szCs w:val="28"/>
        </w:rPr>
        <w:t>1.p</w:t>
      </w:r>
      <w:r w:rsidR="00442931" w:rsidRPr="00BD29B2">
        <w:rPr>
          <w:szCs w:val="28"/>
        </w:rPr>
        <w:t>ielikums)</w:t>
      </w:r>
      <w:r w:rsidR="00442931" w:rsidRPr="00FD7B7A">
        <w:rPr>
          <w:szCs w:val="28"/>
        </w:rPr>
        <w:t xml:space="preserve"> par </w:t>
      </w:r>
      <w:r w:rsidR="00C30A75">
        <w:rPr>
          <w:szCs w:val="28"/>
        </w:rPr>
        <w:t xml:space="preserve">kvalifikācijas darba </w:t>
      </w:r>
      <w:r w:rsidR="00442931" w:rsidRPr="00FD7B7A">
        <w:rPr>
          <w:szCs w:val="28"/>
        </w:rPr>
        <w:t>tēmas</w:t>
      </w:r>
      <w:r w:rsidR="003F5E66">
        <w:rPr>
          <w:szCs w:val="28"/>
        </w:rPr>
        <w:t xml:space="preserve"> izvēli </w:t>
      </w:r>
      <w:r w:rsidR="003F5E66" w:rsidRPr="00FD7B7A">
        <w:rPr>
          <w:szCs w:val="28"/>
        </w:rPr>
        <w:t>(turpmāk – pieteikums)</w:t>
      </w:r>
      <w:r w:rsidR="003F5E66">
        <w:rPr>
          <w:szCs w:val="28"/>
        </w:rPr>
        <w:t>, saskaņo pieteikumu</w:t>
      </w:r>
      <w:r w:rsidR="00442931" w:rsidRPr="00FD7B7A">
        <w:rPr>
          <w:szCs w:val="28"/>
        </w:rPr>
        <w:t xml:space="preserve"> </w:t>
      </w:r>
      <w:r w:rsidR="003F5E66" w:rsidRPr="003F5E66">
        <w:rPr>
          <w:szCs w:val="28"/>
        </w:rPr>
        <w:t xml:space="preserve">ar </w:t>
      </w:r>
      <w:r w:rsidR="003A527D">
        <w:rPr>
          <w:szCs w:val="28"/>
        </w:rPr>
        <w:t xml:space="preserve">Koledžas </w:t>
      </w:r>
      <w:r w:rsidR="005E75F6">
        <w:rPr>
          <w:szCs w:val="28"/>
        </w:rPr>
        <w:t>p</w:t>
      </w:r>
      <w:r w:rsidR="001B46AD">
        <w:rPr>
          <w:szCs w:val="28"/>
        </w:rPr>
        <w:t>adomē apstiprināto</w:t>
      </w:r>
      <w:r w:rsidR="003A527D">
        <w:rPr>
          <w:szCs w:val="28"/>
        </w:rPr>
        <w:t xml:space="preserve"> </w:t>
      </w:r>
      <w:r w:rsidR="003F5E66" w:rsidRPr="003F5E66">
        <w:rPr>
          <w:szCs w:val="28"/>
        </w:rPr>
        <w:t>kvalifikācijas darba vadītāju</w:t>
      </w:r>
      <w:r w:rsidR="003F5E66">
        <w:rPr>
          <w:i/>
          <w:szCs w:val="28"/>
        </w:rPr>
        <w:t xml:space="preserve"> </w:t>
      </w:r>
      <w:r w:rsidR="001C0063" w:rsidRPr="00FD7B7A">
        <w:rPr>
          <w:szCs w:val="28"/>
        </w:rPr>
        <w:t>un</w:t>
      </w:r>
      <w:r w:rsidR="00442931" w:rsidRPr="00FD7B7A">
        <w:rPr>
          <w:szCs w:val="28"/>
        </w:rPr>
        <w:t xml:space="preserve"> i</w:t>
      </w:r>
      <w:r w:rsidR="003F5E66">
        <w:rPr>
          <w:szCs w:val="28"/>
        </w:rPr>
        <w:t>esniedz</w:t>
      </w:r>
      <w:r w:rsidR="00CA0B86" w:rsidRPr="00FD7B7A">
        <w:rPr>
          <w:szCs w:val="28"/>
        </w:rPr>
        <w:t xml:space="preserve"> apstiprināšanai </w:t>
      </w:r>
      <w:r w:rsidR="00442931" w:rsidRPr="00FD7B7A">
        <w:rPr>
          <w:szCs w:val="28"/>
        </w:rPr>
        <w:t>Koledžas katedrā</w:t>
      </w:r>
      <w:r w:rsidR="00B5141D">
        <w:rPr>
          <w:szCs w:val="28"/>
        </w:rPr>
        <w:t xml:space="preserve"> vai Koledžas Latgales filiālē</w:t>
      </w:r>
      <w:r w:rsidR="00362249" w:rsidRPr="00FD7B7A">
        <w:rPr>
          <w:szCs w:val="28"/>
        </w:rPr>
        <w:t>.</w:t>
      </w:r>
    </w:p>
    <w:p w:rsidR="00663E95" w:rsidRPr="008754DA" w:rsidRDefault="00CA0B86" w:rsidP="00D914A1">
      <w:pPr>
        <w:numPr>
          <w:ilvl w:val="0"/>
          <w:numId w:val="1"/>
        </w:numPr>
        <w:spacing w:after="120"/>
        <w:ind w:right="108"/>
        <w:jc w:val="both"/>
        <w:rPr>
          <w:szCs w:val="28"/>
        </w:rPr>
      </w:pPr>
      <w:r w:rsidRPr="00663E95">
        <w:rPr>
          <w:szCs w:val="28"/>
        </w:rPr>
        <w:t>S</w:t>
      </w:r>
      <w:r w:rsidR="00F82616">
        <w:rPr>
          <w:szCs w:val="28"/>
        </w:rPr>
        <w:t>tudējošaj</w:t>
      </w:r>
      <w:r w:rsidR="001C0063" w:rsidRPr="00663E95">
        <w:rPr>
          <w:szCs w:val="28"/>
        </w:rPr>
        <w:t>am atļauts izstrādāt kvalifik</w:t>
      </w:r>
      <w:r w:rsidR="00F82616">
        <w:rPr>
          <w:szCs w:val="28"/>
        </w:rPr>
        <w:t>ācijas darbu par studējošā</w:t>
      </w:r>
      <w:r w:rsidR="00294378">
        <w:rPr>
          <w:szCs w:val="28"/>
        </w:rPr>
        <w:t xml:space="preserve"> izvēlētu </w:t>
      </w:r>
      <w:r w:rsidR="00C30A75" w:rsidRPr="00663E95">
        <w:rPr>
          <w:szCs w:val="28"/>
        </w:rPr>
        <w:t xml:space="preserve">kvalifikācijas darba </w:t>
      </w:r>
      <w:r w:rsidR="001C0063" w:rsidRPr="00663E95">
        <w:rPr>
          <w:szCs w:val="28"/>
        </w:rPr>
        <w:t>t</w:t>
      </w:r>
      <w:r w:rsidR="00372E72" w:rsidRPr="00663E95">
        <w:rPr>
          <w:szCs w:val="28"/>
        </w:rPr>
        <w:t xml:space="preserve">ēmu, </w:t>
      </w:r>
      <w:r w:rsidR="001B46AD">
        <w:rPr>
          <w:szCs w:val="28"/>
        </w:rPr>
        <w:t xml:space="preserve">ja tā saskaņota </w:t>
      </w:r>
      <w:r w:rsidR="007A402B" w:rsidRPr="008754DA">
        <w:rPr>
          <w:szCs w:val="28"/>
        </w:rPr>
        <w:t xml:space="preserve">Koledžas </w:t>
      </w:r>
      <w:r w:rsidR="001B46AD">
        <w:rPr>
          <w:szCs w:val="28"/>
        </w:rPr>
        <w:t>Katedrā</w:t>
      </w:r>
      <w:r w:rsidR="00B5141D">
        <w:rPr>
          <w:szCs w:val="28"/>
        </w:rPr>
        <w:t xml:space="preserve"> vai</w:t>
      </w:r>
      <w:r w:rsidR="00B5141D" w:rsidRPr="00B5141D">
        <w:rPr>
          <w:szCs w:val="28"/>
        </w:rPr>
        <w:t xml:space="preserve"> </w:t>
      </w:r>
      <w:r w:rsidR="00B5141D">
        <w:rPr>
          <w:szCs w:val="28"/>
        </w:rPr>
        <w:t xml:space="preserve">Koledžas Latgales filiālē </w:t>
      </w:r>
      <w:r w:rsidR="007A402B" w:rsidRPr="008754DA">
        <w:rPr>
          <w:szCs w:val="28"/>
        </w:rPr>
        <w:t xml:space="preserve">un </w:t>
      </w:r>
      <w:r w:rsidR="001B46AD">
        <w:rPr>
          <w:szCs w:val="28"/>
        </w:rPr>
        <w:t>to atbalsta izvirzītais</w:t>
      </w:r>
      <w:r w:rsidR="003A527D" w:rsidRPr="008754DA">
        <w:rPr>
          <w:szCs w:val="28"/>
        </w:rPr>
        <w:t xml:space="preserve"> </w:t>
      </w:r>
      <w:r w:rsidR="001B46AD">
        <w:rPr>
          <w:szCs w:val="28"/>
        </w:rPr>
        <w:t>kvalifikācijas darba vadītājs</w:t>
      </w:r>
      <w:r w:rsidR="00294378">
        <w:rPr>
          <w:szCs w:val="28"/>
        </w:rPr>
        <w:t>. Studējošā izvēlēto</w:t>
      </w:r>
      <w:r w:rsidR="003A527D" w:rsidRPr="008754DA">
        <w:rPr>
          <w:szCs w:val="28"/>
        </w:rPr>
        <w:t xml:space="preserve"> kvalifikācijas darba tēmu un </w:t>
      </w:r>
      <w:r w:rsidR="003727BA">
        <w:rPr>
          <w:szCs w:val="28"/>
        </w:rPr>
        <w:t xml:space="preserve">izvirzīto priekšlikumu par </w:t>
      </w:r>
      <w:r w:rsidR="003A527D" w:rsidRPr="008754DA">
        <w:rPr>
          <w:szCs w:val="28"/>
        </w:rPr>
        <w:t xml:space="preserve">kvalifikācijas darba vadītāju </w:t>
      </w:r>
      <w:r w:rsidR="00663E95" w:rsidRPr="008754DA">
        <w:rPr>
          <w:szCs w:val="28"/>
        </w:rPr>
        <w:t>iesniedz</w:t>
      </w:r>
      <w:r w:rsidR="003A527D" w:rsidRPr="008754DA">
        <w:rPr>
          <w:szCs w:val="28"/>
        </w:rPr>
        <w:t xml:space="preserve"> </w:t>
      </w:r>
      <w:r w:rsidR="00663E95" w:rsidRPr="008754DA">
        <w:rPr>
          <w:szCs w:val="28"/>
        </w:rPr>
        <w:t xml:space="preserve">apstiprināšanai </w:t>
      </w:r>
      <w:r w:rsidR="00843147">
        <w:rPr>
          <w:szCs w:val="28"/>
        </w:rPr>
        <w:t>Koledžas p</w:t>
      </w:r>
      <w:r w:rsidR="008754DA" w:rsidRPr="008754DA">
        <w:rPr>
          <w:szCs w:val="28"/>
        </w:rPr>
        <w:t>adomei tuvākajā sēdē.</w:t>
      </w:r>
      <w:r w:rsidR="00663E95" w:rsidRPr="008754DA">
        <w:rPr>
          <w:szCs w:val="28"/>
        </w:rPr>
        <w:t xml:space="preserve"> </w:t>
      </w:r>
    </w:p>
    <w:p w:rsidR="00FD7B7A" w:rsidRPr="00A95B41" w:rsidRDefault="00CD695D" w:rsidP="00D914A1">
      <w:pPr>
        <w:numPr>
          <w:ilvl w:val="0"/>
          <w:numId w:val="1"/>
        </w:numPr>
        <w:spacing w:after="120"/>
        <w:ind w:right="108"/>
        <w:jc w:val="both"/>
        <w:rPr>
          <w:szCs w:val="28"/>
        </w:rPr>
      </w:pPr>
      <w:r w:rsidRPr="00A95B41">
        <w:rPr>
          <w:szCs w:val="28"/>
        </w:rPr>
        <w:t xml:space="preserve">Par vienu </w:t>
      </w:r>
      <w:r w:rsidR="00C30A75" w:rsidRPr="00A95B41">
        <w:rPr>
          <w:szCs w:val="28"/>
        </w:rPr>
        <w:t xml:space="preserve">kvalifikācijas darba </w:t>
      </w:r>
      <w:r w:rsidRPr="00A95B41">
        <w:rPr>
          <w:szCs w:val="28"/>
        </w:rPr>
        <w:t xml:space="preserve">tēmu kvalifikācijas darbu atļauts izstrādāt ne vairāk kā trīs </w:t>
      </w:r>
      <w:r w:rsidR="00F82616" w:rsidRPr="00A95B41">
        <w:rPr>
          <w:szCs w:val="28"/>
        </w:rPr>
        <w:t>studējošajiem</w:t>
      </w:r>
      <w:r w:rsidR="00645668" w:rsidRPr="00A95B41">
        <w:rPr>
          <w:szCs w:val="28"/>
        </w:rPr>
        <w:t xml:space="preserve">, nosakot </w:t>
      </w:r>
      <w:r w:rsidR="009E1E1C" w:rsidRPr="00A95B41">
        <w:rPr>
          <w:szCs w:val="28"/>
        </w:rPr>
        <w:t>katram kvalifikācijas darbam savu</w:t>
      </w:r>
      <w:r w:rsidR="008754DA" w:rsidRPr="00A95B41">
        <w:rPr>
          <w:szCs w:val="28"/>
        </w:rPr>
        <w:t xml:space="preserve"> kvalifikācijas darba </w:t>
      </w:r>
      <w:r w:rsidR="009E1E1C" w:rsidRPr="00A95B41">
        <w:rPr>
          <w:szCs w:val="28"/>
        </w:rPr>
        <w:t>vadītāju</w:t>
      </w:r>
      <w:r w:rsidR="008754DA" w:rsidRPr="00A95B41">
        <w:rPr>
          <w:szCs w:val="28"/>
        </w:rPr>
        <w:t>.</w:t>
      </w:r>
    </w:p>
    <w:p w:rsidR="00FD7B7A" w:rsidRDefault="00F82616" w:rsidP="00843147">
      <w:pPr>
        <w:numPr>
          <w:ilvl w:val="0"/>
          <w:numId w:val="1"/>
        </w:numPr>
        <w:spacing w:after="120"/>
        <w:ind w:right="108"/>
        <w:jc w:val="both"/>
        <w:rPr>
          <w:szCs w:val="28"/>
        </w:rPr>
      </w:pPr>
      <w:r>
        <w:rPr>
          <w:szCs w:val="28"/>
        </w:rPr>
        <w:t>Ja nepieciešams, studējošais</w:t>
      </w:r>
      <w:r w:rsidR="006663AD" w:rsidRPr="00FD7B7A">
        <w:rPr>
          <w:szCs w:val="28"/>
        </w:rPr>
        <w:t xml:space="preserve"> </w:t>
      </w:r>
      <w:r w:rsidR="00C30A75">
        <w:rPr>
          <w:szCs w:val="28"/>
        </w:rPr>
        <w:t xml:space="preserve">kvalifikācijas darba </w:t>
      </w:r>
      <w:r w:rsidR="00A95B41">
        <w:rPr>
          <w:szCs w:val="28"/>
        </w:rPr>
        <w:t>tēmu</w:t>
      </w:r>
      <w:r w:rsidR="00583779">
        <w:rPr>
          <w:szCs w:val="28"/>
        </w:rPr>
        <w:t xml:space="preserve"> </w:t>
      </w:r>
      <w:r w:rsidR="00A95B41">
        <w:rPr>
          <w:szCs w:val="28"/>
        </w:rPr>
        <w:t xml:space="preserve">precizē </w:t>
      </w:r>
      <w:r w:rsidR="00583779">
        <w:rPr>
          <w:szCs w:val="28"/>
        </w:rPr>
        <w:t xml:space="preserve">vai </w:t>
      </w:r>
      <w:r w:rsidR="00583779" w:rsidRPr="00A95B41">
        <w:rPr>
          <w:szCs w:val="28"/>
        </w:rPr>
        <w:t>maina</w:t>
      </w:r>
      <w:r w:rsidR="00CA0B86" w:rsidRPr="00A95B41">
        <w:rPr>
          <w:szCs w:val="28"/>
        </w:rPr>
        <w:t xml:space="preserve"> </w:t>
      </w:r>
      <w:r w:rsidR="00372E72" w:rsidRPr="0037432A">
        <w:rPr>
          <w:szCs w:val="28"/>
        </w:rPr>
        <w:t>mēneša</w:t>
      </w:r>
      <w:r w:rsidR="00CA0B86" w:rsidRPr="0037432A">
        <w:rPr>
          <w:szCs w:val="28"/>
        </w:rPr>
        <w:t xml:space="preserve"> laikā</w:t>
      </w:r>
      <w:r w:rsidR="00CA0B86" w:rsidRPr="00FD7B7A">
        <w:rPr>
          <w:szCs w:val="28"/>
        </w:rPr>
        <w:t xml:space="preserve"> no </w:t>
      </w:r>
      <w:r w:rsidR="00372E72" w:rsidRPr="00FD7B7A">
        <w:rPr>
          <w:szCs w:val="28"/>
        </w:rPr>
        <w:t>pieteikuma apstiprināšanas</w:t>
      </w:r>
      <w:r w:rsidR="00CA0B86" w:rsidRPr="00FD7B7A">
        <w:rPr>
          <w:szCs w:val="28"/>
        </w:rPr>
        <w:t xml:space="preserve"> Koledžas katedrā</w:t>
      </w:r>
      <w:r w:rsidR="00B5141D">
        <w:rPr>
          <w:szCs w:val="28"/>
        </w:rPr>
        <w:t xml:space="preserve"> vai</w:t>
      </w:r>
      <w:bookmarkStart w:id="1" w:name="_Toc178129979"/>
      <w:r w:rsidR="00B5141D" w:rsidRPr="00B5141D">
        <w:rPr>
          <w:szCs w:val="28"/>
        </w:rPr>
        <w:t xml:space="preserve"> </w:t>
      </w:r>
      <w:r w:rsidR="00B5141D">
        <w:rPr>
          <w:szCs w:val="28"/>
        </w:rPr>
        <w:t>Koledžas Latgales filiālē.</w:t>
      </w:r>
      <w:r w:rsidR="00C66C00">
        <w:rPr>
          <w:szCs w:val="28"/>
        </w:rPr>
        <w:t xml:space="preserve"> Precizēto </w:t>
      </w:r>
      <w:r w:rsidR="00294378">
        <w:rPr>
          <w:szCs w:val="28"/>
        </w:rPr>
        <w:t xml:space="preserve">vai mainīto </w:t>
      </w:r>
      <w:r w:rsidR="00C66C00">
        <w:rPr>
          <w:szCs w:val="28"/>
        </w:rPr>
        <w:t>kvalifikācijas darba tēmu</w:t>
      </w:r>
      <w:r w:rsidR="00843147">
        <w:rPr>
          <w:szCs w:val="28"/>
        </w:rPr>
        <w:t>, kā arī</w:t>
      </w:r>
      <w:r w:rsidR="00843147" w:rsidRPr="00843147">
        <w:t xml:space="preserve"> </w:t>
      </w:r>
      <w:r w:rsidR="00843147">
        <w:rPr>
          <w:szCs w:val="28"/>
        </w:rPr>
        <w:t xml:space="preserve">kvalifikācijas darba vadītāju </w:t>
      </w:r>
      <w:r w:rsidR="00C66C00">
        <w:rPr>
          <w:szCs w:val="28"/>
        </w:rPr>
        <w:t>apstiprin</w:t>
      </w:r>
      <w:r w:rsidR="00FE4B71">
        <w:rPr>
          <w:szCs w:val="28"/>
        </w:rPr>
        <w:t xml:space="preserve">a </w:t>
      </w:r>
      <w:r w:rsidR="009E1E1C">
        <w:rPr>
          <w:szCs w:val="28"/>
        </w:rPr>
        <w:t xml:space="preserve">Koledžas </w:t>
      </w:r>
      <w:r w:rsidR="00843147">
        <w:rPr>
          <w:szCs w:val="28"/>
        </w:rPr>
        <w:t>padomes tuvākajā sēdē.</w:t>
      </w:r>
    </w:p>
    <w:p w:rsidR="00FD7B7A" w:rsidRPr="00FD7B7A" w:rsidRDefault="00FD7B7A" w:rsidP="00BB077D">
      <w:pPr>
        <w:spacing w:before="120" w:after="120"/>
        <w:ind w:left="357" w:right="108"/>
        <w:jc w:val="center"/>
        <w:rPr>
          <w:b/>
          <w:szCs w:val="28"/>
        </w:rPr>
      </w:pPr>
      <w:r w:rsidRPr="00FD7B7A">
        <w:rPr>
          <w:b/>
          <w:szCs w:val="28"/>
        </w:rPr>
        <w:t>III. Kvalifikācijas darba vadīšana</w:t>
      </w:r>
    </w:p>
    <w:p w:rsidR="00DE3D76" w:rsidRPr="00DE3D76" w:rsidRDefault="002F3E40" w:rsidP="00D75391">
      <w:pPr>
        <w:numPr>
          <w:ilvl w:val="0"/>
          <w:numId w:val="1"/>
        </w:numPr>
        <w:spacing w:after="120"/>
        <w:ind w:left="499" w:right="108" w:hanging="499"/>
        <w:jc w:val="both"/>
        <w:rPr>
          <w:szCs w:val="28"/>
        </w:rPr>
      </w:pPr>
      <w:r w:rsidRPr="00DE3D76">
        <w:rPr>
          <w:szCs w:val="28"/>
        </w:rPr>
        <w:t xml:space="preserve">Kvalifikācijas </w:t>
      </w:r>
      <w:r w:rsidR="00C30A75" w:rsidRPr="00DE3D76">
        <w:rPr>
          <w:szCs w:val="28"/>
        </w:rPr>
        <w:t>darba vadītājs ir</w:t>
      </w:r>
      <w:r w:rsidRPr="00DE3D76">
        <w:rPr>
          <w:szCs w:val="28"/>
        </w:rPr>
        <w:t xml:space="preserve"> </w:t>
      </w:r>
      <w:r w:rsidR="009E1E1C" w:rsidRPr="00DE3D76">
        <w:rPr>
          <w:szCs w:val="28"/>
        </w:rPr>
        <w:t>Koledžas katedras</w:t>
      </w:r>
      <w:r w:rsidR="00B5141D">
        <w:rPr>
          <w:szCs w:val="28"/>
        </w:rPr>
        <w:t xml:space="preserve"> vai Koledžas Latgales filiāles</w:t>
      </w:r>
      <w:r w:rsidR="00B5141D" w:rsidRPr="00DE3D76">
        <w:rPr>
          <w:szCs w:val="28"/>
        </w:rPr>
        <w:t xml:space="preserve"> </w:t>
      </w:r>
      <w:r w:rsidR="005E75F6">
        <w:rPr>
          <w:szCs w:val="28"/>
        </w:rPr>
        <w:t>noteikts un Koledžas p</w:t>
      </w:r>
      <w:r w:rsidR="009E1E1C" w:rsidRPr="00DE3D76">
        <w:rPr>
          <w:szCs w:val="28"/>
        </w:rPr>
        <w:t xml:space="preserve">adomē apstiprināts </w:t>
      </w:r>
      <w:r w:rsidRPr="00DE3D76">
        <w:rPr>
          <w:szCs w:val="28"/>
        </w:rPr>
        <w:t xml:space="preserve">Koledžas </w:t>
      </w:r>
      <w:r w:rsidR="00995C1A">
        <w:rPr>
          <w:szCs w:val="28"/>
        </w:rPr>
        <w:t xml:space="preserve">akadēmiskā vai vispārējā personāla </w:t>
      </w:r>
      <w:r w:rsidRPr="00DE3D76">
        <w:rPr>
          <w:szCs w:val="28"/>
        </w:rPr>
        <w:t>pārstāvis, kuram ir</w:t>
      </w:r>
      <w:r w:rsidR="00583779" w:rsidRPr="00DE3D76">
        <w:rPr>
          <w:szCs w:val="28"/>
        </w:rPr>
        <w:t xml:space="preserve"> vismaz</w:t>
      </w:r>
      <w:r w:rsidR="0017611E" w:rsidRPr="00DE3D76">
        <w:rPr>
          <w:szCs w:val="28"/>
        </w:rPr>
        <w:t xml:space="preserve"> bakalaura grāds vai </w:t>
      </w:r>
      <w:bookmarkEnd w:id="1"/>
      <w:r w:rsidR="00DE3D76">
        <w:t>augstākā izglītība</w:t>
      </w:r>
      <w:r w:rsidR="002C0D35">
        <w:t xml:space="preserve"> bez </w:t>
      </w:r>
      <w:r w:rsidR="002C0D35">
        <w:lastRenderedPageBreak/>
        <w:t>grāda un</w:t>
      </w:r>
      <w:r w:rsidR="00DE3D76">
        <w:t xml:space="preserve"> </w:t>
      </w:r>
      <w:r w:rsidR="0037207C">
        <w:t>specializācijas studiju kursam</w:t>
      </w:r>
      <w:r w:rsidR="00DE3D76">
        <w:t xml:space="preserve"> atbilstošs piecu gadu praktiskā darba stāžs. </w:t>
      </w:r>
    </w:p>
    <w:p w:rsidR="0005361E" w:rsidRPr="00DE3D76" w:rsidRDefault="0005361E" w:rsidP="00B5141D">
      <w:pPr>
        <w:numPr>
          <w:ilvl w:val="0"/>
          <w:numId w:val="1"/>
        </w:numPr>
        <w:ind w:left="499" w:right="108" w:hanging="499"/>
        <w:jc w:val="both"/>
        <w:rPr>
          <w:szCs w:val="28"/>
        </w:rPr>
      </w:pPr>
      <w:r w:rsidRPr="00DE3D76">
        <w:rPr>
          <w:szCs w:val="28"/>
        </w:rPr>
        <w:t>Kvalifikācijas darba vadītāja pienākumi:</w:t>
      </w:r>
    </w:p>
    <w:p w:rsidR="00DE3D76" w:rsidRDefault="000808D0" w:rsidP="00AE1FB9">
      <w:pPr>
        <w:numPr>
          <w:ilvl w:val="1"/>
          <w:numId w:val="1"/>
        </w:numPr>
        <w:ind w:left="992" w:right="108" w:hanging="567"/>
        <w:jc w:val="both"/>
        <w:rPr>
          <w:szCs w:val="28"/>
        </w:rPr>
      </w:pPr>
      <w:r>
        <w:rPr>
          <w:szCs w:val="28"/>
        </w:rPr>
        <w:t xml:space="preserve">sniegt konsultācijas </w:t>
      </w:r>
      <w:r w:rsidR="00F82616">
        <w:rPr>
          <w:szCs w:val="28"/>
        </w:rPr>
        <w:t>studējošaj</w:t>
      </w:r>
      <w:r>
        <w:rPr>
          <w:szCs w:val="28"/>
        </w:rPr>
        <w:t xml:space="preserve">am </w:t>
      </w:r>
      <w:r w:rsidR="00DE3D76">
        <w:rPr>
          <w:szCs w:val="28"/>
        </w:rPr>
        <w:t>p</w:t>
      </w:r>
      <w:r>
        <w:rPr>
          <w:szCs w:val="28"/>
        </w:rPr>
        <w:t>ar kvalifik</w:t>
      </w:r>
      <w:r w:rsidR="00DE3D76">
        <w:rPr>
          <w:szCs w:val="28"/>
        </w:rPr>
        <w:t>ācijas darba izstrādi;</w:t>
      </w:r>
    </w:p>
    <w:p w:rsidR="0005361E" w:rsidRDefault="0005361E" w:rsidP="00AE1FB9">
      <w:pPr>
        <w:numPr>
          <w:ilvl w:val="1"/>
          <w:numId w:val="1"/>
        </w:numPr>
        <w:ind w:left="992" w:right="108" w:hanging="567"/>
        <w:jc w:val="both"/>
        <w:rPr>
          <w:szCs w:val="28"/>
        </w:rPr>
      </w:pPr>
      <w:r w:rsidRPr="000808D0">
        <w:rPr>
          <w:szCs w:val="28"/>
        </w:rPr>
        <w:t>ne mazāk kā trīs reizes veikt k</w:t>
      </w:r>
      <w:r w:rsidR="00DE3D76">
        <w:rPr>
          <w:szCs w:val="28"/>
        </w:rPr>
        <w:t>valifikācijas d</w:t>
      </w:r>
      <w:r w:rsidR="00D61771">
        <w:rPr>
          <w:szCs w:val="28"/>
        </w:rPr>
        <w:t xml:space="preserve">arba izstrādes kontroli, nosakot </w:t>
      </w:r>
      <w:r w:rsidR="00F82616">
        <w:rPr>
          <w:szCs w:val="28"/>
        </w:rPr>
        <w:t>studējošajam</w:t>
      </w:r>
      <w:r w:rsidRPr="000808D0">
        <w:rPr>
          <w:szCs w:val="28"/>
        </w:rPr>
        <w:t xml:space="preserve"> atskaites termiņus</w:t>
      </w:r>
      <w:r w:rsidR="00AA6E7C">
        <w:rPr>
          <w:szCs w:val="28"/>
        </w:rPr>
        <w:t xml:space="preserve"> </w:t>
      </w:r>
      <w:r w:rsidR="0037207C">
        <w:rPr>
          <w:szCs w:val="28"/>
        </w:rPr>
        <w:t xml:space="preserve">kvalifikācijas darba </w:t>
      </w:r>
      <w:r w:rsidR="00C37E02">
        <w:rPr>
          <w:szCs w:val="28"/>
        </w:rPr>
        <w:t>uzrādīšanai kvalifikācijas darba vadītājam</w:t>
      </w:r>
      <w:r w:rsidRPr="000808D0">
        <w:rPr>
          <w:szCs w:val="28"/>
        </w:rPr>
        <w:t>;</w:t>
      </w:r>
    </w:p>
    <w:p w:rsidR="005F285E" w:rsidRDefault="00252960" w:rsidP="005F285E">
      <w:pPr>
        <w:numPr>
          <w:ilvl w:val="1"/>
          <w:numId w:val="1"/>
        </w:numPr>
        <w:ind w:left="992" w:right="108" w:hanging="567"/>
        <w:jc w:val="both"/>
        <w:rPr>
          <w:szCs w:val="28"/>
        </w:rPr>
      </w:pPr>
      <w:r w:rsidRPr="00C66C00">
        <w:rPr>
          <w:szCs w:val="28"/>
        </w:rPr>
        <w:t xml:space="preserve">izvērtēt kvalifikācijas darba </w:t>
      </w:r>
      <w:r w:rsidR="00A17AFA" w:rsidRPr="00C66C00">
        <w:rPr>
          <w:szCs w:val="28"/>
        </w:rPr>
        <w:t xml:space="preserve">saturu, tā </w:t>
      </w:r>
      <w:r w:rsidRPr="00C66C00">
        <w:rPr>
          <w:szCs w:val="28"/>
        </w:rPr>
        <w:t>atbilstību</w:t>
      </w:r>
      <w:r w:rsidR="00CF5072">
        <w:rPr>
          <w:szCs w:val="28"/>
        </w:rPr>
        <w:t xml:space="preserve"> izvēlētajai tēmai,</w:t>
      </w:r>
      <w:r w:rsidRPr="00C66C00">
        <w:rPr>
          <w:szCs w:val="28"/>
        </w:rPr>
        <w:t xml:space="preserve"> kvalifikācijas darba izstrādāšanas </w:t>
      </w:r>
      <w:r w:rsidR="00662E34" w:rsidRPr="00C66C00">
        <w:rPr>
          <w:szCs w:val="28"/>
        </w:rPr>
        <w:t xml:space="preserve">un noformēšanas </w:t>
      </w:r>
      <w:r w:rsidR="00D61771">
        <w:rPr>
          <w:szCs w:val="28"/>
        </w:rPr>
        <w:t>prasībām</w:t>
      </w:r>
      <w:r w:rsidR="00505543">
        <w:rPr>
          <w:szCs w:val="28"/>
        </w:rPr>
        <w:t>;</w:t>
      </w:r>
    </w:p>
    <w:p w:rsidR="00CF5F5B" w:rsidRDefault="00EA6A85" w:rsidP="005F285E">
      <w:pPr>
        <w:numPr>
          <w:ilvl w:val="1"/>
          <w:numId w:val="1"/>
        </w:numPr>
        <w:ind w:left="992" w:right="108" w:hanging="567"/>
        <w:jc w:val="both"/>
        <w:rPr>
          <w:szCs w:val="28"/>
        </w:rPr>
      </w:pPr>
      <w:r w:rsidRPr="00EA6A85">
        <w:rPr>
          <w:rFonts w:eastAsia="Calibri"/>
          <w:kern w:val="0"/>
          <w:szCs w:val="28"/>
          <w:lang w:eastAsia="ar-SA"/>
        </w:rPr>
        <w:t xml:space="preserve">sagatavot uz </w:t>
      </w:r>
      <w:proofErr w:type="spellStart"/>
      <w:r w:rsidRPr="00EA6A85">
        <w:rPr>
          <w:rFonts w:eastAsia="Calibri"/>
          <w:kern w:val="0"/>
          <w:szCs w:val="28"/>
          <w:lang w:eastAsia="ar-SA"/>
        </w:rPr>
        <w:t>priekšaizstāvēšanas</w:t>
      </w:r>
      <w:proofErr w:type="spellEnd"/>
      <w:r w:rsidRPr="00EA6A85">
        <w:rPr>
          <w:rFonts w:eastAsia="Calibri"/>
          <w:kern w:val="0"/>
          <w:szCs w:val="28"/>
          <w:lang w:eastAsia="ar-SA"/>
        </w:rPr>
        <w:t xml:space="preserve"> komisijas sēdi kvalifikācijas darba novērtējumu un elektroniski to nosūtīt Koledžas katedras vai Koledžas Latgales filiāles vadītājam, vienlaikus sniedzot saskaņojumu par kvalifikācijas darba tālāko virzību</w:t>
      </w:r>
      <w:r w:rsidR="00B70D4A">
        <w:rPr>
          <w:szCs w:val="28"/>
        </w:rPr>
        <w:t>;</w:t>
      </w:r>
    </w:p>
    <w:p w:rsidR="00AE1FB9" w:rsidRPr="000921A4" w:rsidRDefault="00722517" w:rsidP="00B5141D">
      <w:pPr>
        <w:numPr>
          <w:ilvl w:val="1"/>
          <w:numId w:val="1"/>
        </w:numPr>
        <w:ind w:left="992" w:right="108" w:hanging="567"/>
        <w:jc w:val="both"/>
        <w:rPr>
          <w:szCs w:val="28"/>
        </w:rPr>
      </w:pPr>
      <w:r>
        <w:t xml:space="preserve">trīs darba dienu laikā pēc kvalifikācijas darba tīrraksta </w:t>
      </w:r>
      <w:r w:rsidR="007D3D75">
        <w:t>saņemšanas Koledžas katedrā</w:t>
      </w:r>
      <w:r w:rsidR="00B5141D">
        <w:t xml:space="preserve"> vai </w:t>
      </w:r>
      <w:r w:rsidR="00B5141D">
        <w:rPr>
          <w:szCs w:val="28"/>
        </w:rPr>
        <w:t>Koledžas Latgales filiālē</w:t>
      </w:r>
      <w:r>
        <w:t xml:space="preserve"> sniegt </w:t>
      </w:r>
      <w:r w:rsidR="00920DA0">
        <w:t xml:space="preserve">rakstisku </w:t>
      </w:r>
      <w:r>
        <w:t>kvalifikācijas darba vadītāja atsauksmi (turpmāk –</w:t>
      </w:r>
      <w:r w:rsidRPr="005F285E">
        <w:rPr>
          <w:szCs w:val="28"/>
        </w:rPr>
        <w:t xml:space="preserve"> atsauksme)</w:t>
      </w:r>
      <w:r w:rsidRPr="00B67B28">
        <w:t xml:space="preserve"> </w:t>
      </w:r>
      <w:r w:rsidRPr="0041604D">
        <w:t>(2.pielikums)</w:t>
      </w:r>
      <w:r w:rsidR="007D3D75">
        <w:t>,</w:t>
      </w:r>
      <w:r w:rsidR="006E73ED">
        <w:t xml:space="preserve"> novērtēt </w:t>
      </w:r>
      <w:r w:rsidR="00D16541">
        <w:t>kvalifikācijas</w:t>
      </w:r>
      <w:r w:rsidR="006E73ED">
        <w:t xml:space="preserve"> darbu ar vērtējumu 10 ballu skalā,</w:t>
      </w:r>
      <w:r w:rsidR="007D3D75">
        <w:t xml:space="preserve"> parakstīt</w:t>
      </w:r>
      <w:r w:rsidR="00D61771">
        <w:t xml:space="preserve"> kvalifikācijas darbu un atdo</w:t>
      </w:r>
      <w:r w:rsidR="007D3D75">
        <w:t>t Koledžas katedrā</w:t>
      </w:r>
      <w:r w:rsidR="00B5141D">
        <w:t xml:space="preserve"> vai</w:t>
      </w:r>
      <w:r w:rsidR="00B5141D" w:rsidRPr="00B5141D">
        <w:rPr>
          <w:szCs w:val="28"/>
        </w:rPr>
        <w:t xml:space="preserve"> </w:t>
      </w:r>
      <w:r w:rsidR="00B5141D">
        <w:rPr>
          <w:szCs w:val="28"/>
        </w:rPr>
        <w:t>Koledžas Latgales filiālē</w:t>
      </w:r>
      <w:r w:rsidR="00B5141D">
        <w:t>;</w:t>
      </w:r>
    </w:p>
    <w:p w:rsidR="000921A4" w:rsidRPr="00EA6A85" w:rsidRDefault="000921A4" w:rsidP="00EA6A85">
      <w:pPr>
        <w:numPr>
          <w:ilvl w:val="1"/>
          <w:numId w:val="1"/>
        </w:numPr>
        <w:ind w:left="992" w:right="108" w:hanging="567"/>
        <w:jc w:val="both"/>
        <w:rPr>
          <w:szCs w:val="28"/>
        </w:rPr>
      </w:pPr>
      <w:r>
        <w:t xml:space="preserve">uzdot studējošajam novērst kvalifikācijas darbā konstatētās plaģiātisma pazīmes un ziņot Koledžas direktoram, ja studējošais to </w:t>
      </w:r>
      <w:r w:rsidR="00B5141D">
        <w:t xml:space="preserve">kvalifikācijas </w:t>
      </w:r>
      <w:r>
        <w:t>darba vadītāja norādītajā kārtībā un termiņā nenovērš.</w:t>
      </w:r>
    </w:p>
    <w:p w:rsidR="00EA6A85" w:rsidRPr="00EA6A85" w:rsidRDefault="00EA6A85" w:rsidP="00EA6A85">
      <w:pPr>
        <w:spacing w:after="120"/>
        <w:ind w:right="108"/>
        <w:jc w:val="both"/>
        <w:rPr>
          <w:sz w:val="24"/>
          <w:szCs w:val="24"/>
        </w:rPr>
      </w:pPr>
      <w:r w:rsidRPr="00EA6A85">
        <w:rPr>
          <w:sz w:val="24"/>
          <w:szCs w:val="24"/>
        </w:rPr>
        <w:t xml:space="preserve">(Grozīts ar VPK </w:t>
      </w:r>
      <w:r>
        <w:rPr>
          <w:sz w:val="24"/>
          <w:szCs w:val="24"/>
        </w:rPr>
        <w:t>01</w:t>
      </w:r>
      <w:r w:rsidRPr="00EA6A85">
        <w:rPr>
          <w:sz w:val="24"/>
          <w:szCs w:val="24"/>
        </w:rPr>
        <w:t>.</w:t>
      </w:r>
      <w:r>
        <w:rPr>
          <w:sz w:val="24"/>
          <w:szCs w:val="24"/>
        </w:rPr>
        <w:t>12.2015</w:t>
      </w:r>
      <w:r w:rsidRPr="00EA6A85">
        <w:rPr>
          <w:sz w:val="24"/>
          <w:szCs w:val="24"/>
        </w:rPr>
        <w:t>. iekšējiem noteikumiem Nr.</w:t>
      </w:r>
      <w:r>
        <w:rPr>
          <w:sz w:val="24"/>
          <w:szCs w:val="24"/>
        </w:rPr>
        <w:t>32</w:t>
      </w:r>
      <w:r w:rsidRPr="00EA6A85">
        <w:rPr>
          <w:sz w:val="24"/>
          <w:szCs w:val="24"/>
        </w:rPr>
        <w:t>)</w:t>
      </w:r>
    </w:p>
    <w:p w:rsidR="00CF5F5B" w:rsidRPr="00CF5F5B" w:rsidRDefault="00CF5F5B" w:rsidP="0096322F">
      <w:pPr>
        <w:numPr>
          <w:ilvl w:val="0"/>
          <w:numId w:val="1"/>
        </w:numPr>
        <w:ind w:right="108"/>
        <w:jc w:val="both"/>
        <w:rPr>
          <w:szCs w:val="28"/>
        </w:rPr>
      </w:pPr>
      <w:r w:rsidRPr="00CF5F5B">
        <w:rPr>
          <w:szCs w:val="28"/>
        </w:rPr>
        <w:t>Kvalifikācijas darba vadītāja tiesības:</w:t>
      </w:r>
    </w:p>
    <w:p w:rsidR="00CF5F5B" w:rsidRPr="00CF5F5B" w:rsidRDefault="00CF5F5B" w:rsidP="005A2D04">
      <w:pPr>
        <w:numPr>
          <w:ilvl w:val="1"/>
          <w:numId w:val="1"/>
        </w:numPr>
        <w:tabs>
          <w:tab w:val="clear" w:pos="999"/>
          <w:tab w:val="num" w:pos="1134"/>
        </w:tabs>
        <w:ind w:right="108" w:hanging="573"/>
        <w:jc w:val="both"/>
        <w:rPr>
          <w:szCs w:val="28"/>
        </w:rPr>
      </w:pPr>
      <w:r w:rsidRPr="00CF5F5B">
        <w:rPr>
          <w:szCs w:val="28"/>
        </w:rPr>
        <w:t xml:space="preserve">atteikties no </w:t>
      </w:r>
      <w:r>
        <w:rPr>
          <w:szCs w:val="28"/>
        </w:rPr>
        <w:t xml:space="preserve">kvalifikācijas </w:t>
      </w:r>
      <w:r w:rsidRPr="00CF5F5B">
        <w:rPr>
          <w:szCs w:val="28"/>
        </w:rPr>
        <w:t>darba vadīšanas</w:t>
      </w:r>
      <w:r>
        <w:rPr>
          <w:szCs w:val="28"/>
        </w:rPr>
        <w:t xml:space="preserve">, ja tam ir motivēts pamatojums (studējošais </w:t>
      </w:r>
      <w:r w:rsidR="009A543B">
        <w:rPr>
          <w:szCs w:val="28"/>
        </w:rPr>
        <w:t>ignorē</w:t>
      </w:r>
      <w:r>
        <w:rPr>
          <w:szCs w:val="28"/>
        </w:rPr>
        <w:t xml:space="preserve"> </w:t>
      </w:r>
      <w:r w:rsidR="0096322F">
        <w:rPr>
          <w:szCs w:val="28"/>
        </w:rPr>
        <w:t>darba vadītāja norādījumus, termi</w:t>
      </w:r>
      <w:r w:rsidR="00B70D4A">
        <w:rPr>
          <w:szCs w:val="28"/>
        </w:rPr>
        <w:t>ņus, nesadarbojas</w:t>
      </w:r>
      <w:r w:rsidR="009A543B">
        <w:rPr>
          <w:szCs w:val="28"/>
        </w:rPr>
        <w:t xml:space="preserve"> </w:t>
      </w:r>
      <w:r w:rsidR="0096322F">
        <w:rPr>
          <w:szCs w:val="28"/>
        </w:rPr>
        <w:t xml:space="preserve">vai </w:t>
      </w:r>
      <w:r w:rsidR="009A543B">
        <w:rPr>
          <w:szCs w:val="28"/>
        </w:rPr>
        <w:t xml:space="preserve">neievēro </w:t>
      </w:r>
      <w:r w:rsidR="0096322F">
        <w:rPr>
          <w:szCs w:val="28"/>
        </w:rPr>
        <w:t>kvalifikācijas darba izstrādes un noformēšanas prasības);</w:t>
      </w:r>
    </w:p>
    <w:p w:rsidR="00CF5F5B" w:rsidRPr="0096322F" w:rsidRDefault="00CF5F5B" w:rsidP="005A2D04">
      <w:pPr>
        <w:numPr>
          <w:ilvl w:val="1"/>
          <w:numId w:val="1"/>
        </w:numPr>
        <w:tabs>
          <w:tab w:val="clear" w:pos="999"/>
          <w:tab w:val="num" w:pos="1134"/>
        </w:tabs>
        <w:ind w:right="108" w:hanging="573"/>
        <w:jc w:val="both"/>
        <w:rPr>
          <w:szCs w:val="28"/>
        </w:rPr>
      </w:pPr>
      <w:r w:rsidRPr="00CF5F5B">
        <w:rPr>
          <w:szCs w:val="28"/>
        </w:rPr>
        <w:t xml:space="preserve">piedalīties </w:t>
      </w:r>
      <w:proofErr w:type="spellStart"/>
      <w:r w:rsidRPr="00CF5F5B">
        <w:rPr>
          <w:szCs w:val="28"/>
        </w:rPr>
        <w:t>priekšaizstāvēšanā</w:t>
      </w:r>
      <w:proofErr w:type="spellEnd"/>
      <w:r w:rsidRPr="00CF5F5B">
        <w:rPr>
          <w:szCs w:val="28"/>
        </w:rPr>
        <w:t xml:space="preserve"> un aizstāvēšanā;</w:t>
      </w:r>
    </w:p>
    <w:p w:rsidR="00CF5F5B" w:rsidRDefault="00CF5F5B" w:rsidP="005A2D04">
      <w:pPr>
        <w:numPr>
          <w:ilvl w:val="1"/>
          <w:numId w:val="1"/>
        </w:numPr>
        <w:tabs>
          <w:tab w:val="clear" w:pos="999"/>
          <w:tab w:val="num" w:pos="1134"/>
        </w:tabs>
        <w:ind w:right="108" w:hanging="573"/>
        <w:jc w:val="both"/>
        <w:rPr>
          <w:szCs w:val="28"/>
        </w:rPr>
      </w:pPr>
      <w:r w:rsidRPr="00CF5F5B">
        <w:rPr>
          <w:szCs w:val="28"/>
        </w:rPr>
        <w:t>atteikties izskatīt kvalifikācijas darbu</w:t>
      </w:r>
      <w:r w:rsidR="007D3D75">
        <w:rPr>
          <w:szCs w:val="28"/>
        </w:rPr>
        <w:t xml:space="preserve"> un sniegt </w:t>
      </w:r>
      <w:r w:rsidR="000921A4">
        <w:rPr>
          <w:szCs w:val="28"/>
        </w:rPr>
        <w:t>saskaņojumu</w:t>
      </w:r>
      <w:r w:rsidR="007D3D75">
        <w:rPr>
          <w:szCs w:val="28"/>
        </w:rPr>
        <w:t xml:space="preserve"> aizstāvēšanai</w:t>
      </w:r>
      <w:r w:rsidRPr="00CF5F5B">
        <w:rPr>
          <w:szCs w:val="28"/>
        </w:rPr>
        <w:t xml:space="preserve">, kas iesniegts pēc </w:t>
      </w:r>
      <w:r w:rsidR="00B70D4A">
        <w:rPr>
          <w:szCs w:val="28"/>
        </w:rPr>
        <w:t xml:space="preserve">kvalifikācijas </w:t>
      </w:r>
      <w:r w:rsidRPr="00CF5F5B">
        <w:rPr>
          <w:szCs w:val="28"/>
        </w:rPr>
        <w:t>darba</w:t>
      </w:r>
      <w:r w:rsidR="0096322F">
        <w:rPr>
          <w:szCs w:val="28"/>
        </w:rPr>
        <w:t xml:space="preserve"> </w:t>
      </w:r>
      <w:r w:rsidRPr="0096322F">
        <w:rPr>
          <w:szCs w:val="28"/>
        </w:rPr>
        <w:t>iesniegšanas norādītā termiņa</w:t>
      </w:r>
      <w:r w:rsidR="000921A4">
        <w:rPr>
          <w:szCs w:val="28"/>
        </w:rPr>
        <w:t>;</w:t>
      </w:r>
    </w:p>
    <w:p w:rsidR="000921A4" w:rsidRPr="0096322F" w:rsidRDefault="000921A4" w:rsidP="005A2D04">
      <w:pPr>
        <w:numPr>
          <w:ilvl w:val="1"/>
          <w:numId w:val="1"/>
        </w:numPr>
        <w:tabs>
          <w:tab w:val="clear" w:pos="999"/>
          <w:tab w:val="num" w:pos="1134"/>
        </w:tabs>
        <w:ind w:right="108" w:hanging="573"/>
        <w:jc w:val="both"/>
        <w:rPr>
          <w:szCs w:val="28"/>
        </w:rPr>
      </w:pPr>
      <w:r>
        <w:rPr>
          <w:szCs w:val="28"/>
        </w:rPr>
        <w:t>atteikties vadīt kvalifikācijas darbu, ja studējošais pēc Koledžas direktora norādījuma savlaicīgi nenovērš plaģiātisma pazīmes kvalifikācijas darbā.</w:t>
      </w:r>
    </w:p>
    <w:p w:rsidR="0005361E" w:rsidRPr="0005361E" w:rsidRDefault="00057030" w:rsidP="0005361E">
      <w:pPr>
        <w:spacing w:before="240" w:after="240"/>
        <w:ind w:left="499" w:right="108"/>
        <w:jc w:val="center"/>
        <w:rPr>
          <w:b/>
          <w:szCs w:val="28"/>
        </w:rPr>
      </w:pPr>
      <w:r>
        <w:rPr>
          <w:b/>
          <w:szCs w:val="28"/>
        </w:rPr>
        <w:t xml:space="preserve">IV. </w:t>
      </w:r>
      <w:r w:rsidR="0005361E" w:rsidRPr="0005361E">
        <w:rPr>
          <w:b/>
          <w:szCs w:val="28"/>
        </w:rPr>
        <w:t xml:space="preserve">Kvalifikācijas darba </w:t>
      </w:r>
      <w:proofErr w:type="spellStart"/>
      <w:r w:rsidR="0005361E" w:rsidRPr="0005361E">
        <w:rPr>
          <w:b/>
          <w:szCs w:val="28"/>
        </w:rPr>
        <w:t>priekšaizstāvēšana</w:t>
      </w:r>
      <w:proofErr w:type="spellEnd"/>
      <w:r w:rsidR="0005361E">
        <w:rPr>
          <w:b/>
          <w:szCs w:val="28"/>
        </w:rPr>
        <w:t xml:space="preserve"> </w:t>
      </w:r>
    </w:p>
    <w:p w:rsidR="002F3E40" w:rsidRDefault="004E3204" w:rsidP="002F3E40">
      <w:pPr>
        <w:numPr>
          <w:ilvl w:val="0"/>
          <w:numId w:val="1"/>
        </w:numPr>
        <w:tabs>
          <w:tab w:val="clear" w:pos="360"/>
          <w:tab w:val="num" w:pos="500"/>
        </w:tabs>
        <w:spacing w:after="120"/>
        <w:ind w:left="499" w:right="108" w:hanging="499"/>
        <w:jc w:val="both"/>
        <w:rPr>
          <w:szCs w:val="28"/>
        </w:rPr>
      </w:pPr>
      <w:r>
        <w:rPr>
          <w:szCs w:val="28"/>
        </w:rPr>
        <w:t>Kole</w:t>
      </w:r>
      <w:r w:rsidR="00CF5072">
        <w:rPr>
          <w:szCs w:val="28"/>
        </w:rPr>
        <w:t xml:space="preserve">džas Izglītības </w:t>
      </w:r>
      <w:r w:rsidR="00733342">
        <w:rPr>
          <w:szCs w:val="28"/>
        </w:rPr>
        <w:t xml:space="preserve">koordinācijas </w:t>
      </w:r>
      <w:r w:rsidR="00CF5072">
        <w:rPr>
          <w:szCs w:val="28"/>
        </w:rPr>
        <w:t>nodaļa sadarbībā</w:t>
      </w:r>
      <w:r>
        <w:rPr>
          <w:szCs w:val="28"/>
        </w:rPr>
        <w:t xml:space="preserve"> ar Koledžas katedrām</w:t>
      </w:r>
      <w:r w:rsidR="00B5141D">
        <w:rPr>
          <w:szCs w:val="28"/>
        </w:rPr>
        <w:t xml:space="preserve"> un Koledžas Latgales filiāli </w:t>
      </w:r>
      <w:r w:rsidR="00796C72" w:rsidRPr="002F3E40">
        <w:rPr>
          <w:szCs w:val="28"/>
        </w:rPr>
        <w:t xml:space="preserve">ne vēlāk kā </w:t>
      </w:r>
      <w:r w:rsidR="00263F6A" w:rsidRPr="002F3E40">
        <w:rPr>
          <w:szCs w:val="28"/>
        </w:rPr>
        <w:t>15 darba</w:t>
      </w:r>
      <w:r w:rsidR="00796C72" w:rsidRPr="002F3E40">
        <w:rPr>
          <w:szCs w:val="28"/>
        </w:rPr>
        <w:t xml:space="preserve"> dienas pirms kvalifikācijas darba aizstāvēšanas organizē kvalif</w:t>
      </w:r>
      <w:r w:rsidR="00630CFD" w:rsidRPr="002F3E40">
        <w:rPr>
          <w:szCs w:val="28"/>
        </w:rPr>
        <w:t xml:space="preserve">ikācijas darba </w:t>
      </w:r>
      <w:proofErr w:type="spellStart"/>
      <w:r w:rsidR="00630CFD" w:rsidRPr="002F3E40">
        <w:rPr>
          <w:szCs w:val="28"/>
        </w:rPr>
        <w:t>priekšaiz</w:t>
      </w:r>
      <w:r w:rsidR="00D61771">
        <w:rPr>
          <w:szCs w:val="28"/>
        </w:rPr>
        <w:t>s</w:t>
      </w:r>
      <w:r w:rsidR="00630CFD" w:rsidRPr="002F3E40">
        <w:rPr>
          <w:szCs w:val="28"/>
        </w:rPr>
        <w:t>tāvēšanu</w:t>
      </w:r>
      <w:proofErr w:type="spellEnd"/>
      <w:r w:rsidR="00796C72" w:rsidRPr="002F3E40">
        <w:rPr>
          <w:szCs w:val="28"/>
        </w:rPr>
        <w:t>.</w:t>
      </w:r>
    </w:p>
    <w:p w:rsidR="00430911" w:rsidRDefault="009D3488" w:rsidP="00D77CA3">
      <w:pPr>
        <w:numPr>
          <w:ilvl w:val="0"/>
          <w:numId w:val="1"/>
        </w:numPr>
        <w:tabs>
          <w:tab w:val="clear" w:pos="360"/>
          <w:tab w:val="num" w:pos="500"/>
        </w:tabs>
        <w:spacing w:after="120"/>
        <w:ind w:left="499" w:right="108" w:hanging="499"/>
        <w:jc w:val="both"/>
        <w:rPr>
          <w:szCs w:val="28"/>
        </w:rPr>
      </w:pPr>
      <w:proofErr w:type="spellStart"/>
      <w:r>
        <w:rPr>
          <w:szCs w:val="28"/>
        </w:rPr>
        <w:t>Priekšaizstāvēšana</w:t>
      </w:r>
      <w:proofErr w:type="spellEnd"/>
      <w:r>
        <w:rPr>
          <w:szCs w:val="28"/>
        </w:rPr>
        <w:t xml:space="preserve"> notiek </w:t>
      </w:r>
      <w:proofErr w:type="spellStart"/>
      <w:r>
        <w:rPr>
          <w:szCs w:val="28"/>
        </w:rPr>
        <w:t>priekšai</w:t>
      </w:r>
      <w:r w:rsidR="00D61771">
        <w:rPr>
          <w:szCs w:val="28"/>
        </w:rPr>
        <w:t>z</w:t>
      </w:r>
      <w:r>
        <w:rPr>
          <w:szCs w:val="28"/>
        </w:rPr>
        <w:t>stāvēšanas</w:t>
      </w:r>
      <w:proofErr w:type="spellEnd"/>
      <w:r>
        <w:rPr>
          <w:szCs w:val="28"/>
        </w:rPr>
        <w:t xml:space="preserve"> komisijas sēdē.</w:t>
      </w:r>
      <w:r w:rsidR="00BD466B" w:rsidRPr="00430911">
        <w:rPr>
          <w:szCs w:val="28"/>
        </w:rPr>
        <w:t xml:space="preserve"> </w:t>
      </w:r>
      <w:proofErr w:type="spellStart"/>
      <w:r>
        <w:rPr>
          <w:szCs w:val="28"/>
        </w:rPr>
        <w:t>Priekšaizstāvēšanas</w:t>
      </w:r>
      <w:proofErr w:type="spellEnd"/>
      <w:r>
        <w:rPr>
          <w:szCs w:val="28"/>
        </w:rPr>
        <w:t xml:space="preserve"> </w:t>
      </w:r>
      <w:r w:rsidR="00BD466B" w:rsidRPr="00430911">
        <w:rPr>
          <w:szCs w:val="28"/>
        </w:rPr>
        <w:t xml:space="preserve">komisiju priekšsēdētāja un divu locekļu (katrā </w:t>
      </w:r>
      <w:r w:rsidR="00BD466B" w:rsidRPr="00430911">
        <w:rPr>
          <w:szCs w:val="28"/>
        </w:rPr>
        <w:lastRenderedPageBreak/>
        <w:t xml:space="preserve">specializācijas </w:t>
      </w:r>
      <w:r w:rsidR="004E3204" w:rsidRPr="00430911">
        <w:rPr>
          <w:szCs w:val="28"/>
        </w:rPr>
        <w:t xml:space="preserve">studiju </w:t>
      </w:r>
      <w:r w:rsidR="00BD466B" w:rsidRPr="00430911">
        <w:rPr>
          <w:szCs w:val="28"/>
        </w:rPr>
        <w:t>kursā) sastāvā</w:t>
      </w:r>
      <w:r w:rsidR="00796C72" w:rsidRPr="00430911">
        <w:rPr>
          <w:szCs w:val="28"/>
        </w:rPr>
        <w:t xml:space="preserve"> apstiprina K</w:t>
      </w:r>
      <w:r w:rsidR="00812DF2" w:rsidRPr="00430911">
        <w:rPr>
          <w:szCs w:val="28"/>
        </w:rPr>
        <w:t>oledžas direktor</w:t>
      </w:r>
      <w:r w:rsidR="00872EA9" w:rsidRPr="00430911">
        <w:rPr>
          <w:szCs w:val="28"/>
        </w:rPr>
        <w:t>s ar pavēli pēc Koledžas katedras</w:t>
      </w:r>
      <w:r w:rsidR="00B5141D">
        <w:rPr>
          <w:szCs w:val="28"/>
        </w:rPr>
        <w:t xml:space="preserve"> un</w:t>
      </w:r>
      <w:r w:rsidR="00B5141D" w:rsidRPr="00B5141D">
        <w:rPr>
          <w:szCs w:val="28"/>
        </w:rPr>
        <w:t xml:space="preserve"> </w:t>
      </w:r>
      <w:r w:rsidR="00B5141D">
        <w:rPr>
          <w:szCs w:val="28"/>
        </w:rPr>
        <w:t>Koledžas Latgales filiāles</w:t>
      </w:r>
      <w:r w:rsidR="00812DF2" w:rsidRPr="00430911">
        <w:rPr>
          <w:szCs w:val="28"/>
        </w:rPr>
        <w:t xml:space="preserve"> ieteikuma.</w:t>
      </w:r>
      <w:r w:rsidR="00505543" w:rsidRPr="00430911">
        <w:rPr>
          <w:szCs w:val="28"/>
        </w:rPr>
        <w:t xml:space="preserve"> </w:t>
      </w:r>
    </w:p>
    <w:p w:rsidR="00733342" w:rsidRPr="00430911" w:rsidRDefault="00B5141D" w:rsidP="00D77CA3">
      <w:pPr>
        <w:numPr>
          <w:ilvl w:val="0"/>
          <w:numId w:val="1"/>
        </w:numPr>
        <w:tabs>
          <w:tab w:val="clear" w:pos="360"/>
          <w:tab w:val="num" w:pos="500"/>
        </w:tabs>
        <w:spacing w:after="120"/>
        <w:ind w:left="499" w:right="108" w:hanging="499"/>
        <w:jc w:val="both"/>
        <w:rPr>
          <w:szCs w:val="28"/>
        </w:rPr>
      </w:pPr>
      <w:r>
        <w:rPr>
          <w:szCs w:val="28"/>
        </w:rPr>
        <w:t>Šo iekšējo noteikumu 15</w:t>
      </w:r>
      <w:r w:rsidR="00D61771">
        <w:rPr>
          <w:szCs w:val="28"/>
        </w:rPr>
        <w:t>.punktā minētās</w:t>
      </w:r>
      <w:r w:rsidR="00A051A4" w:rsidRPr="00430911">
        <w:rPr>
          <w:szCs w:val="28"/>
        </w:rPr>
        <w:t xml:space="preserve"> pavēles projektu sagatavo Koledžas Izglītības koordinācijas nodaļa</w:t>
      </w:r>
      <w:r>
        <w:rPr>
          <w:szCs w:val="28"/>
        </w:rPr>
        <w:t xml:space="preserve"> ne vēlāk kā piecas darba dienas pirms </w:t>
      </w:r>
      <w:proofErr w:type="spellStart"/>
      <w:r>
        <w:rPr>
          <w:szCs w:val="28"/>
        </w:rPr>
        <w:t>priekšaizstāvēšanas</w:t>
      </w:r>
      <w:proofErr w:type="spellEnd"/>
      <w:r w:rsidR="00A051A4" w:rsidRPr="00430911">
        <w:rPr>
          <w:szCs w:val="28"/>
        </w:rPr>
        <w:t>.</w:t>
      </w:r>
    </w:p>
    <w:p w:rsidR="002F3E40" w:rsidRDefault="00F82616" w:rsidP="002F3E40">
      <w:pPr>
        <w:numPr>
          <w:ilvl w:val="0"/>
          <w:numId w:val="1"/>
        </w:numPr>
        <w:tabs>
          <w:tab w:val="clear" w:pos="360"/>
          <w:tab w:val="num" w:pos="500"/>
        </w:tabs>
        <w:spacing w:after="120"/>
        <w:ind w:left="499" w:right="108" w:hanging="499"/>
        <w:jc w:val="both"/>
        <w:rPr>
          <w:szCs w:val="28"/>
        </w:rPr>
      </w:pPr>
      <w:r>
        <w:rPr>
          <w:szCs w:val="28"/>
        </w:rPr>
        <w:t>Studējošais</w:t>
      </w:r>
      <w:r w:rsidR="00EE3BC8" w:rsidRPr="002F3E40">
        <w:rPr>
          <w:szCs w:val="28"/>
        </w:rPr>
        <w:t xml:space="preserve"> uz </w:t>
      </w:r>
      <w:proofErr w:type="spellStart"/>
      <w:r w:rsidR="00EE3BC8" w:rsidRPr="002F3E40">
        <w:rPr>
          <w:szCs w:val="28"/>
        </w:rPr>
        <w:t>priekšaizstāvēšanu</w:t>
      </w:r>
      <w:proofErr w:type="spellEnd"/>
      <w:r w:rsidR="00EE3BC8" w:rsidRPr="002F3E40">
        <w:rPr>
          <w:szCs w:val="28"/>
        </w:rPr>
        <w:t xml:space="preserve"> izstrādā kvalifikācijas darba ievadu, ne mazāk </w:t>
      </w:r>
      <w:r w:rsidR="00505543">
        <w:rPr>
          <w:szCs w:val="28"/>
        </w:rPr>
        <w:t>kā 8</w:t>
      </w:r>
      <w:r w:rsidR="00EE3BC8" w:rsidRPr="009C5C8E">
        <w:rPr>
          <w:szCs w:val="28"/>
        </w:rPr>
        <w:t>0%</w:t>
      </w:r>
      <w:r w:rsidR="00EE3BC8" w:rsidRPr="002F3E40">
        <w:rPr>
          <w:szCs w:val="28"/>
        </w:rPr>
        <w:t xml:space="preserve"> no kvalifikācijas darba pamatdaļas</w:t>
      </w:r>
      <w:r w:rsidR="00AE1718" w:rsidRPr="002F3E40">
        <w:rPr>
          <w:szCs w:val="28"/>
        </w:rPr>
        <w:t>,</w:t>
      </w:r>
      <w:r w:rsidR="00927DD1">
        <w:rPr>
          <w:szCs w:val="28"/>
        </w:rPr>
        <w:t xml:space="preserve"> </w:t>
      </w:r>
      <w:r w:rsidR="00AE1718" w:rsidRPr="002F3E40">
        <w:rPr>
          <w:szCs w:val="28"/>
        </w:rPr>
        <w:t xml:space="preserve">secinājumus un priekšlikumus, un </w:t>
      </w:r>
      <w:proofErr w:type="spellStart"/>
      <w:r w:rsidR="008A0882">
        <w:rPr>
          <w:szCs w:val="28"/>
        </w:rPr>
        <w:t>datorizdruku</w:t>
      </w:r>
      <w:proofErr w:type="spellEnd"/>
      <w:r w:rsidR="008A0882">
        <w:rPr>
          <w:szCs w:val="28"/>
        </w:rPr>
        <w:t xml:space="preserve"> veidā </w:t>
      </w:r>
      <w:r w:rsidR="00AE1718" w:rsidRPr="002F3E40">
        <w:rPr>
          <w:szCs w:val="28"/>
        </w:rPr>
        <w:t xml:space="preserve">iesniedz </w:t>
      </w:r>
      <w:r w:rsidR="008A0882">
        <w:rPr>
          <w:szCs w:val="28"/>
        </w:rPr>
        <w:t xml:space="preserve">to </w:t>
      </w:r>
      <w:r w:rsidR="00C617F8" w:rsidRPr="002F3E40">
        <w:rPr>
          <w:szCs w:val="28"/>
        </w:rPr>
        <w:t>Koledžas katedrā</w:t>
      </w:r>
      <w:r w:rsidR="00B5141D">
        <w:rPr>
          <w:szCs w:val="28"/>
        </w:rPr>
        <w:t xml:space="preserve"> vai</w:t>
      </w:r>
      <w:r w:rsidR="00C617F8" w:rsidRPr="002F3E40">
        <w:rPr>
          <w:szCs w:val="28"/>
        </w:rPr>
        <w:t xml:space="preserve"> </w:t>
      </w:r>
      <w:r w:rsidR="00B5141D">
        <w:rPr>
          <w:szCs w:val="28"/>
        </w:rPr>
        <w:t>Koledžas Latgales filiālē</w:t>
      </w:r>
      <w:r w:rsidR="00B5141D" w:rsidRPr="002F3E40">
        <w:rPr>
          <w:szCs w:val="28"/>
        </w:rPr>
        <w:t xml:space="preserve"> </w:t>
      </w:r>
      <w:r w:rsidR="00C617F8" w:rsidRPr="002F3E40">
        <w:rPr>
          <w:szCs w:val="28"/>
        </w:rPr>
        <w:t xml:space="preserve">divas darba dienas pirms </w:t>
      </w:r>
      <w:proofErr w:type="spellStart"/>
      <w:r w:rsidR="00C617F8" w:rsidRPr="002F3E40">
        <w:rPr>
          <w:szCs w:val="28"/>
        </w:rPr>
        <w:t>priekšaizstāvēšanas</w:t>
      </w:r>
      <w:proofErr w:type="spellEnd"/>
      <w:r w:rsidR="00C617F8" w:rsidRPr="002F3E40">
        <w:rPr>
          <w:szCs w:val="28"/>
        </w:rPr>
        <w:t>.</w:t>
      </w:r>
    </w:p>
    <w:p w:rsidR="002F3E40" w:rsidRDefault="00B5141D" w:rsidP="002F3E40">
      <w:pPr>
        <w:numPr>
          <w:ilvl w:val="0"/>
          <w:numId w:val="1"/>
        </w:numPr>
        <w:tabs>
          <w:tab w:val="clear" w:pos="360"/>
          <w:tab w:val="num" w:pos="500"/>
        </w:tabs>
        <w:spacing w:after="120"/>
        <w:ind w:left="499" w:right="108" w:hanging="499"/>
        <w:jc w:val="both"/>
        <w:rPr>
          <w:szCs w:val="28"/>
        </w:rPr>
      </w:pPr>
      <w:proofErr w:type="spellStart"/>
      <w:r>
        <w:rPr>
          <w:szCs w:val="28"/>
        </w:rPr>
        <w:t>Priekšaizstāvēšanā</w:t>
      </w:r>
      <w:proofErr w:type="spellEnd"/>
      <w:r w:rsidR="00F82616">
        <w:rPr>
          <w:szCs w:val="28"/>
        </w:rPr>
        <w:t xml:space="preserve"> studējošai</w:t>
      </w:r>
      <w:r w:rsidR="002F3E40" w:rsidRPr="002F3E40">
        <w:rPr>
          <w:szCs w:val="28"/>
        </w:rPr>
        <w:t>s trīs līdz piecas</w:t>
      </w:r>
      <w:r w:rsidR="00630CFD" w:rsidRPr="002F3E40">
        <w:rPr>
          <w:szCs w:val="28"/>
        </w:rPr>
        <w:t xml:space="preserve"> minūtes prezentē kvali</w:t>
      </w:r>
      <w:r w:rsidR="000921A4">
        <w:rPr>
          <w:szCs w:val="28"/>
        </w:rPr>
        <w:t>fikācijas darbu</w:t>
      </w:r>
      <w:r w:rsidR="00630CFD" w:rsidRPr="002F3E40">
        <w:rPr>
          <w:szCs w:val="28"/>
        </w:rPr>
        <w:t xml:space="preserve">, </w:t>
      </w:r>
      <w:r w:rsidR="00FA5918" w:rsidRPr="002F3E40">
        <w:rPr>
          <w:szCs w:val="28"/>
        </w:rPr>
        <w:t xml:space="preserve">pamato tēmas aktualitāti, </w:t>
      </w:r>
      <w:r w:rsidR="000921A4">
        <w:rPr>
          <w:szCs w:val="28"/>
        </w:rPr>
        <w:t xml:space="preserve">kvalifikācijas darbā </w:t>
      </w:r>
      <w:r w:rsidR="00FA5918" w:rsidRPr="002F3E40">
        <w:rPr>
          <w:szCs w:val="28"/>
        </w:rPr>
        <w:t xml:space="preserve">atklātās problēmas, </w:t>
      </w:r>
      <w:r w:rsidR="00630CFD" w:rsidRPr="002F3E40">
        <w:rPr>
          <w:szCs w:val="28"/>
        </w:rPr>
        <w:t>sniedz secinājumus un priekšlikumus.</w:t>
      </w:r>
    </w:p>
    <w:p w:rsidR="006E73ED" w:rsidRPr="006E73ED" w:rsidRDefault="00EF6333" w:rsidP="006E73ED">
      <w:pPr>
        <w:numPr>
          <w:ilvl w:val="0"/>
          <w:numId w:val="1"/>
        </w:numPr>
        <w:tabs>
          <w:tab w:val="clear" w:pos="360"/>
          <w:tab w:val="num" w:pos="500"/>
        </w:tabs>
        <w:spacing w:after="120"/>
        <w:ind w:left="499" w:right="108" w:hanging="499"/>
        <w:jc w:val="both"/>
        <w:rPr>
          <w:szCs w:val="28"/>
        </w:rPr>
      </w:pPr>
      <w:proofErr w:type="spellStart"/>
      <w:r w:rsidRPr="006E73ED">
        <w:rPr>
          <w:szCs w:val="28"/>
        </w:rPr>
        <w:t>Priekšaizstāvēšanas</w:t>
      </w:r>
      <w:proofErr w:type="spellEnd"/>
      <w:r w:rsidRPr="006E73ED">
        <w:rPr>
          <w:szCs w:val="28"/>
        </w:rPr>
        <w:t xml:space="preserve"> komisija</w:t>
      </w:r>
      <w:r w:rsidR="001804D9" w:rsidRPr="006E73ED">
        <w:rPr>
          <w:szCs w:val="28"/>
        </w:rPr>
        <w:t xml:space="preserve"> </w:t>
      </w:r>
      <w:r w:rsidR="00FB48D2" w:rsidRPr="006E73ED">
        <w:rPr>
          <w:szCs w:val="28"/>
        </w:rPr>
        <w:t xml:space="preserve">aizpilda kvalifikācijas darba </w:t>
      </w:r>
      <w:proofErr w:type="spellStart"/>
      <w:r w:rsidR="00FB48D2" w:rsidRPr="006E73ED">
        <w:rPr>
          <w:szCs w:val="28"/>
        </w:rPr>
        <w:t>priekšaizstāvēšanas</w:t>
      </w:r>
      <w:proofErr w:type="spellEnd"/>
      <w:r w:rsidR="00FB48D2" w:rsidRPr="006E73ED">
        <w:rPr>
          <w:szCs w:val="28"/>
        </w:rPr>
        <w:t xml:space="preserve"> </w:t>
      </w:r>
      <w:r w:rsidR="00A051A4" w:rsidRPr="006E73ED">
        <w:rPr>
          <w:szCs w:val="28"/>
        </w:rPr>
        <w:t xml:space="preserve">protokolu </w:t>
      </w:r>
      <w:r w:rsidR="00FB48D2" w:rsidRPr="006E73ED">
        <w:rPr>
          <w:szCs w:val="28"/>
        </w:rPr>
        <w:t>(</w:t>
      </w:r>
      <w:r w:rsidR="004E3204" w:rsidRPr="006E73ED">
        <w:rPr>
          <w:szCs w:val="28"/>
        </w:rPr>
        <w:t>3.p</w:t>
      </w:r>
      <w:r w:rsidR="00FB48D2" w:rsidRPr="006E73ED">
        <w:rPr>
          <w:szCs w:val="28"/>
        </w:rPr>
        <w:t>ielikums</w:t>
      </w:r>
      <w:r w:rsidR="00635B35" w:rsidRPr="006E73ED">
        <w:rPr>
          <w:szCs w:val="28"/>
        </w:rPr>
        <w:t>)</w:t>
      </w:r>
      <w:r w:rsidR="00A051A4" w:rsidRPr="006E73ED">
        <w:rPr>
          <w:szCs w:val="28"/>
        </w:rPr>
        <w:t xml:space="preserve"> un iesniedz to Koledžas Izglītības koordinācijas nodaļā.</w:t>
      </w:r>
    </w:p>
    <w:p w:rsidR="006E73ED" w:rsidRPr="006E73ED" w:rsidRDefault="006E73ED" w:rsidP="006E73ED">
      <w:pPr>
        <w:numPr>
          <w:ilvl w:val="0"/>
          <w:numId w:val="1"/>
        </w:numPr>
        <w:tabs>
          <w:tab w:val="clear" w:pos="360"/>
          <w:tab w:val="num" w:pos="500"/>
        </w:tabs>
        <w:spacing w:after="120"/>
        <w:ind w:left="499" w:right="108" w:hanging="499"/>
        <w:jc w:val="both"/>
        <w:rPr>
          <w:szCs w:val="28"/>
        </w:rPr>
      </w:pPr>
      <w:r w:rsidRPr="006E73ED">
        <w:rPr>
          <w:szCs w:val="28"/>
        </w:rPr>
        <w:t xml:space="preserve">Studējošā nesekmīgas </w:t>
      </w:r>
      <w:proofErr w:type="spellStart"/>
      <w:r w:rsidRPr="006E73ED">
        <w:rPr>
          <w:szCs w:val="28"/>
        </w:rPr>
        <w:t>priekšaizstāvēšanas</w:t>
      </w:r>
      <w:proofErr w:type="spellEnd"/>
      <w:r w:rsidRPr="006E73ED">
        <w:rPr>
          <w:szCs w:val="28"/>
        </w:rPr>
        <w:t xml:space="preserve"> gadījumā Koledžas Izglītības koordinācijas nodaļa ziņo Koledžas direktoram, ierosinot noteikt atkārt</w:t>
      </w:r>
      <w:r w:rsidR="002C0D35">
        <w:rPr>
          <w:szCs w:val="28"/>
        </w:rPr>
        <w:t xml:space="preserve">otu </w:t>
      </w:r>
      <w:proofErr w:type="spellStart"/>
      <w:r w:rsidR="002C0D35">
        <w:rPr>
          <w:szCs w:val="28"/>
        </w:rPr>
        <w:t>priekšaizstāvēšanu</w:t>
      </w:r>
      <w:proofErr w:type="spellEnd"/>
      <w:r w:rsidR="002C0D35">
        <w:rPr>
          <w:szCs w:val="28"/>
        </w:rPr>
        <w:t>, tās komisiju un</w:t>
      </w:r>
      <w:r w:rsidRPr="006E73ED">
        <w:rPr>
          <w:szCs w:val="28"/>
        </w:rPr>
        <w:t xml:space="preserve"> datumu. </w:t>
      </w:r>
      <w:r w:rsidR="00D61771">
        <w:rPr>
          <w:szCs w:val="28"/>
        </w:rPr>
        <w:t>Koledžas d</w:t>
      </w:r>
      <w:r>
        <w:rPr>
          <w:szCs w:val="28"/>
        </w:rPr>
        <w:t xml:space="preserve">irektors lēmumu pieņem rezolūcijas veidā. </w:t>
      </w:r>
    </w:p>
    <w:p w:rsidR="000D0663" w:rsidRPr="00EA6A85" w:rsidRDefault="000D0663" w:rsidP="00EA6A85">
      <w:pPr>
        <w:numPr>
          <w:ilvl w:val="0"/>
          <w:numId w:val="1"/>
        </w:numPr>
        <w:tabs>
          <w:tab w:val="clear" w:pos="360"/>
          <w:tab w:val="num" w:pos="500"/>
        </w:tabs>
        <w:ind w:left="499" w:right="108" w:hanging="499"/>
        <w:jc w:val="both"/>
        <w:rPr>
          <w:szCs w:val="28"/>
        </w:rPr>
      </w:pPr>
      <w:r>
        <w:rPr>
          <w:szCs w:val="28"/>
        </w:rPr>
        <w:t xml:space="preserve">Pēc sekmīgas </w:t>
      </w:r>
      <w:proofErr w:type="spellStart"/>
      <w:r>
        <w:rPr>
          <w:szCs w:val="28"/>
        </w:rPr>
        <w:t>pr</w:t>
      </w:r>
      <w:r w:rsidR="00D61771">
        <w:rPr>
          <w:szCs w:val="28"/>
        </w:rPr>
        <w:t>iekšaizstāvēšanas</w:t>
      </w:r>
      <w:proofErr w:type="spellEnd"/>
      <w:r w:rsidR="000E03B5">
        <w:rPr>
          <w:szCs w:val="28"/>
        </w:rPr>
        <w:t xml:space="preserve"> studējošais turpina kvalifikācijas darba izstrādi, pilnveido to</w:t>
      </w:r>
      <w:r w:rsidR="000E03B5">
        <w:t xml:space="preserve"> </w:t>
      </w:r>
      <w:r w:rsidR="00EF6333">
        <w:rPr>
          <w:szCs w:val="28"/>
        </w:rPr>
        <w:t>atbilstoši</w:t>
      </w:r>
      <w:r w:rsidR="00D92803">
        <w:rPr>
          <w:szCs w:val="28"/>
        </w:rPr>
        <w:t xml:space="preserve"> </w:t>
      </w:r>
      <w:proofErr w:type="spellStart"/>
      <w:r w:rsidR="00D92803">
        <w:rPr>
          <w:szCs w:val="28"/>
        </w:rPr>
        <w:t>priekšaizstāvēšanas</w:t>
      </w:r>
      <w:proofErr w:type="spellEnd"/>
      <w:r w:rsidR="00D92803">
        <w:rPr>
          <w:szCs w:val="28"/>
        </w:rPr>
        <w:t xml:space="preserve"> </w:t>
      </w:r>
      <w:r w:rsidRPr="002F3E40">
        <w:rPr>
          <w:szCs w:val="28"/>
        </w:rPr>
        <w:t xml:space="preserve">komisijas </w:t>
      </w:r>
      <w:r w:rsidR="00EF6333">
        <w:rPr>
          <w:szCs w:val="28"/>
        </w:rPr>
        <w:t>ierosinājumiem un aizrādījumiem</w:t>
      </w:r>
      <w:r w:rsidR="000E03B5">
        <w:rPr>
          <w:szCs w:val="28"/>
        </w:rPr>
        <w:t xml:space="preserve"> </w:t>
      </w:r>
      <w:r w:rsidR="00D92803">
        <w:t xml:space="preserve">un </w:t>
      </w:r>
      <w:r w:rsidR="00D92803" w:rsidRPr="001804D9">
        <w:t>Koledžas noteiktajā termiņā</w:t>
      </w:r>
      <w:r w:rsidR="00D92803">
        <w:t xml:space="preserve"> </w:t>
      </w:r>
      <w:r w:rsidR="00A051A4">
        <w:t>iesietu un parakstītu</w:t>
      </w:r>
      <w:r w:rsidR="00FB4DD3">
        <w:t>, divos eksemplāros</w:t>
      </w:r>
      <w:r w:rsidR="00A051A4">
        <w:t xml:space="preserve"> iesniedz </w:t>
      </w:r>
      <w:r w:rsidR="00AA6E7C">
        <w:t>Koledžas katedrā</w:t>
      </w:r>
      <w:r w:rsidR="002C0D35" w:rsidRPr="002C0D35">
        <w:rPr>
          <w:szCs w:val="28"/>
        </w:rPr>
        <w:t xml:space="preserve"> </w:t>
      </w:r>
      <w:r w:rsidR="002C0D35">
        <w:rPr>
          <w:szCs w:val="28"/>
        </w:rPr>
        <w:t>vai Koledžas Latgales filiālē</w:t>
      </w:r>
      <w:r w:rsidR="00722517">
        <w:t>, kas</w:t>
      </w:r>
      <w:r w:rsidR="00EA6A85">
        <w:t xml:space="preserve"> </w:t>
      </w:r>
      <w:r w:rsidR="00EA6A85" w:rsidRPr="00EA6A85">
        <w:rPr>
          <w:rFonts w:eastAsia="Calibri"/>
          <w:kern w:val="0"/>
          <w:szCs w:val="28"/>
          <w:lang w:eastAsia="ar-SA"/>
        </w:rPr>
        <w:t>to reģistrē Kvalifikācijas darbu reģistrācijas žurnālā (turpmāk – žurnāls) (5.pielikums) un</w:t>
      </w:r>
      <w:r w:rsidR="00722517">
        <w:t xml:space="preserve"> organizē kvalifik</w:t>
      </w:r>
      <w:r w:rsidR="006E73ED">
        <w:t>ācijas darba iz</w:t>
      </w:r>
      <w:r w:rsidR="00BC7EE8">
        <w:t xml:space="preserve">sniegšanu </w:t>
      </w:r>
      <w:r w:rsidR="00EF6333">
        <w:t xml:space="preserve">kvalifikācijas </w:t>
      </w:r>
      <w:r w:rsidR="00BC7EE8">
        <w:t xml:space="preserve">darba vadītājam un </w:t>
      </w:r>
      <w:r w:rsidR="00EF6333">
        <w:t xml:space="preserve">kvalifikācijas darba </w:t>
      </w:r>
      <w:r w:rsidR="00BC7EE8">
        <w:t>recenzentam.</w:t>
      </w:r>
    </w:p>
    <w:p w:rsidR="00EA6A85" w:rsidRPr="00722517" w:rsidRDefault="00EA6A85" w:rsidP="00EA6A85">
      <w:pPr>
        <w:spacing w:after="120"/>
        <w:ind w:right="108"/>
        <w:jc w:val="both"/>
        <w:rPr>
          <w:szCs w:val="28"/>
        </w:rPr>
      </w:pPr>
      <w:r w:rsidRPr="00EA6A85">
        <w:rPr>
          <w:sz w:val="24"/>
          <w:szCs w:val="24"/>
        </w:rPr>
        <w:t>(</w:t>
      </w:r>
      <w:r>
        <w:rPr>
          <w:sz w:val="24"/>
          <w:szCs w:val="24"/>
        </w:rPr>
        <w:t>Papildināts</w:t>
      </w:r>
      <w:r w:rsidRPr="00EA6A85">
        <w:rPr>
          <w:sz w:val="24"/>
          <w:szCs w:val="24"/>
        </w:rPr>
        <w:t xml:space="preserve"> ar VPK </w:t>
      </w:r>
      <w:r>
        <w:rPr>
          <w:sz w:val="24"/>
          <w:szCs w:val="24"/>
        </w:rPr>
        <w:t>01</w:t>
      </w:r>
      <w:r w:rsidRPr="00EA6A85">
        <w:rPr>
          <w:sz w:val="24"/>
          <w:szCs w:val="24"/>
        </w:rPr>
        <w:t>.</w:t>
      </w:r>
      <w:r>
        <w:rPr>
          <w:sz w:val="24"/>
          <w:szCs w:val="24"/>
        </w:rPr>
        <w:t>12.2015</w:t>
      </w:r>
      <w:r w:rsidRPr="00EA6A85">
        <w:rPr>
          <w:sz w:val="24"/>
          <w:szCs w:val="24"/>
        </w:rPr>
        <w:t>. iekšējiem noteikumiem Nr.</w:t>
      </w:r>
      <w:r>
        <w:rPr>
          <w:sz w:val="24"/>
          <w:szCs w:val="24"/>
        </w:rPr>
        <w:t>32</w:t>
      </w:r>
      <w:r w:rsidRPr="00EA6A85">
        <w:rPr>
          <w:sz w:val="24"/>
          <w:szCs w:val="24"/>
        </w:rPr>
        <w:t>)</w:t>
      </w:r>
    </w:p>
    <w:p w:rsidR="001E187C" w:rsidRPr="001E187C" w:rsidRDefault="00D92803" w:rsidP="001E187C">
      <w:pPr>
        <w:numPr>
          <w:ilvl w:val="0"/>
          <w:numId w:val="1"/>
        </w:numPr>
        <w:tabs>
          <w:tab w:val="clear" w:pos="360"/>
          <w:tab w:val="num" w:pos="500"/>
        </w:tabs>
        <w:spacing w:after="120"/>
        <w:ind w:left="499" w:right="108" w:hanging="499"/>
        <w:jc w:val="both"/>
        <w:rPr>
          <w:i/>
          <w:szCs w:val="28"/>
        </w:rPr>
      </w:pPr>
      <w:r>
        <w:t xml:space="preserve">Pēc nesekmīgas </w:t>
      </w:r>
      <w:proofErr w:type="spellStart"/>
      <w:r>
        <w:t>priekšaizstāvē</w:t>
      </w:r>
      <w:r w:rsidR="00D61771">
        <w:t>šanas</w:t>
      </w:r>
      <w:proofErr w:type="spellEnd"/>
      <w:r w:rsidR="00D61771">
        <w:t xml:space="preserve"> </w:t>
      </w:r>
      <w:r w:rsidR="006E73ED">
        <w:t>studējošais</w:t>
      </w:r>
      <w:r w:rsidR="001E187C">
        <w:t xml:space="preserve"> </w:t>
      </w:r>
      <w:r w:rsidR="006E73ED">
        <w:rPr>
          <w:szCs w:val="28"/>
        </w:rPr>
        <w:t>atbilstoši</w:t>
      </w:r>
      <w:r w:rsidR="001E187C">
        <w:rPr>
          <w:szCs w:val="28"/>
        </w:rPr>
        <w:t xml:space="preserve"> </w:t>
      </w:r>
      <w:proofErr w:type="spellStart"/>
      <w:r w:rsidR="001E187C">
        <w:rPr>
          <w:szCs w:val="28"/>
        </w:rPr>
        <w:t>priekšaizstāvēšanas</w:t>
      </w:r>
      <w:proofErr w:type="spellEnd"/>
      <w:r w:rsidR="001E187C">
        <w:rPr>
          <w:szCs w:val="28"/>
        </w:rPr>
        <w:t xml:space="preserve"> </w:t>
      </w:r>
      <w:r w:rsidR="001E187C" w:rsidRPr="002F3E40">
        <w:rPr>
          <w:szCs w:val="28"/>
        </w:rPr>
        <w:t xml:space="preserve">komisijas </w:t>
      </w:r>
      <w:r w:rsidR="001E187C">
        <w:rPr>
          <w:szCs w:val="28"/>
        </w:rPr>
        <w:t>ierosin</w:t>
      </w:r>
      <w:r w:rsidR="006E73ED">
        <w:rPr>
          <w:szCs w:val="28"/>
        </w:rPr>
        <w:t>ājumiem un aizrādījumiem</w:t>
      </w:r>
      <w:r w:rsidR="001E187C">
        <w:rPr>
          <w:szCs w:val="28"/>
        </w:rPr>
        <w:t xml:space="preserve"> pilnveido kvalifikācijas darbu</w:t>
      </w:r>
      <w:r w:rsidR="001E187C" w:rsidRPr="001E187C">
        <w:rPr>
          <w:szCs w:val="28"/>
        </w:rPr>
        <w:t xml:space="preserve"> </w:t>
      </w:r>
      <w:r w:rsidR="00CF3F55">
        <w:rPr>
          <w:szCs w:val="28"/>
        </w:rPr>
        <w:t>un</w:t>
      </w:r>
      <w:r w:rsidR="00D61771">
        <w:rPr>
          <w:szCs w:val="28"/>
        </w:rPr>
        <w:t xml:space="preserve"> </w:t>
      </w:r>
      <w:r w:rsidR="002753ED">
        <w:rPr>
          <w:szCs w:val="28"/>
        </w:rPr>
        <w:t>šo iekšējo noteikumu 20.punktā noteiktajā kārtībā</w:t>
      </w:r>
      <w:r w:rsidR="00D61771">
        <w:rPr>
          <w:szCs w:val="28"/>
        </w:rPr>
        <w:t xml:space="preserve"> </w:t>
      </w:r>
      <w:r w:rsidR="00A051A4">
        <w:rPr>
          <w:szCs w:val="28"/>
        </w:rPr>
        <w:t>noteiktajā datumā</w:t>
      </w:r>
      <w:r w:rsidR="001E187C" w:rsidRPr="004E3204">
        <w:rPr>
          <w:szCs w:val="28"/>
        </w:rPr>
        <w:t xml:space="preserve"> veic atkārtotu </w:t>
      </w:r>
      <w:proofErr w:type="spellStart"/>
      <w:r w:rsidR="001E187C" w:rsidRPr="004E3204">
        <w:rPr>
          <w:szCs w:val="28"/>
        </w:rPr>
        <w:t>priekšaizstāvē</w:t>
      </w:r>
      <w:r w:rsidR="001E187C">
        <w:rPr>
          <w:szCs w:val="28"/>
        </w:rPr>
        <w:t>šanu</w:t>
      </w:r>
      <w:proofErr w:type="spellEnd"/>
      <w:r w:rsidR="001E187C">
        <w:rPr>
          <w:szCs w:val="28"/>
        </w:rPr>
        <w:t xml:space="preserve">. </w:t>
      </w:r>
      <w:r w:rsidR="001E187C" w:rsidRPr="00A051A4">
        <w:rPr>
          <w:szCs w:val="28"/>
        </w:rPr>
        <w:t>Pēc atkārtotas</w:t>
      </w:r>
      <w:r w:rsidR="00993543">
        <w:rPr>
          <w:szCs w:val="28"/>
        </w:rPr>
        <w:t xml:space="preserve"> nesekmīgas </w:t>
      </w:r>
      <w:proofErr w:type="spellStart"/>
      <w:r w:rsidR="00993543">
        <w:rPr>
          <w:szCs w:val="28"/>
        </w:rPr>
        <w:t>priekšaizstāvēšanas</w:t>
      </w:r>
      <w:proofErr w:type="spellEnd"/>
      <w:r w:rsidR="001E187C" w:rsidRPr="00A051A4">
        <w:rPr>
          <w:szCs w:val="28"/>
        </w:rPr>
        <w:t xml:space="preserve"> kvalifikācijas darbu </w:t>
      </w:r>
      <w:r w:rsidR="00993543">
        <w:rPr>
          <w:szCs w:val="28"/>
        </w:rPr>
        <w:t>uz aizstāvēšanu</w:t>
      </w:r>
      <w:r w:rsidR="00430911">
        <w:rPr>
          <w:szCs w:val="28"/>
        </w:rPr>
        <w:t xml:space="preserve"> nevirza</w:t>
      </w:r>
      <w:r w:rsidR="00993543">
        <w:rPr>
          <w:szCs w:val="28"/>
        </w:rPr>
        <w:t xml:space="preserve"> un studējošajam nav atļauts kārtot kvalifikācijas eksāmenu.</w:t>
      </w:r>
    </w:p>
    <w:p w:rsidR="00DF7BE1" w:rsidRPr="00DF7BE1" w:rsidRDefault="005F7480" w:rsidP="003B6BA7">
      <w:pPr>
        <w:numPr>
          <w:ilvl w:val="0"/>
          <w:numId w:val="1"/>
        </w:numPr>
        <w:tabs>
          <w:tab w:val="clear" w:pos="360"/>
          <w:tab w:val="num" w:pos="500"/>
        </w:tabs>
        <w:ind w:left="499" w:right="108" w:hanging="499"/>
        <w:jc w:val="both"/>
        <w:rPr>
          <w:i/>
          <w:szCs w:val="28"/>
        </w:rPr>
      </w:pPr>
      <w:r>
        <w:rPr>
          <w:szCs w:val="28"/>
        </w:rPr>
        <w:t>Studējošais</w:t>
      </w:r>
      <w:r w:rsidR="008F01DC">
        <w:rPr>
          <w:szCs w:val="28"/>
        </w:rPr>
        <w:t xml:space="preserve"> pēc</w:t>
      </w:r>
      <w:r w:rsidR="006E73ED">
        <w:rPr>
          <w:szCs w:val="28"/>
        </w:rPr>
        <w:t xml:space="preserve"> šo iekšējo noteikumu 21.punktā noteiktā</w:t>
      </w:r>
      <w:r w:rsidR="008F01DC">
        <w:rPr>
          <w:szCs w:val="28"/>
        </w:rPr>
        <w:t xml:space="preserve"> </w:t>
      </w:r>
      <w:r>
        <w:rPr>
          <w:szCs w:val="28"/>
        </w:rPr>
        <w:t xml:space="preserve">kārtībā </w:t>
      </w:r>
      <w:r w:rsidR="008F01DC">
        <w:rPr>
          <w:szCs w:val="28"/>
        </w:rPr>
        <w:t>k</w:t>
      </w:r>
      <w:r w:rsidR="00035628" w:rsidRPr="003B6BA7">
        <w:rPr>
          <w:szCs w:val="28"/>
        </w:rPr>
        <w:t>valifikāc</w:t>
      </w:r>
      <w:r w:rsidR="00A051A4" w:rsidRPr="003B6BA7">
        <w:rPr>
          <w:szCs w:val="28"/>
        </w:rPr>
        <w:t>ijas darba</w:t>
      </w:r>
      <w:r w:rsidR="008F01DC">
        <w:rPr>
          <w:szCs w:val="28"/>
        </w:rPr>
        <w:t xml:space="preserve"> iesniegšanas </w:t>
      </w:r>
      <w:r w:rsidR="00AA6E7C">
        <w:rPr>
          <w:szCs w:val="28"/>
        </w:rPr>
        <w:t>Koledžas katedrā</w:t>
      </w:r>
      <w:r w:rsidR="00CF5F5B">
        <w:rPr>
          <w:szCs w:val="28"/>
        </w:rPr>
        <w:t xml:space="preserve"> </w:t>
      </w:r>
      <w:r w:rsidR="002C0D35">
        <w:rPr>
          <w:szCs w:val="28"/>
        </w:rPr>
        <w:t xml:space="preserve">vai Koledžas Latgales filiālē </w:t>
      </w:r>
      <w:r w:rsidR="00CF5F5B">
        <w:rPr>
          <w:szCs w:val="28"/>
        </w:rPr>
        <w:t>(izņemot kvalifikācijas darbus, kas satur valsts noslēpumu)</w:t>
      </w:r>
      <w:r w:rsidR="00EF017D">
        <w:rPr>
          <w:szCs w:val="28"/>
        </w:rPr>
        <w:t>,</w:t>
      </w:r>
      <w:r w:rsidR="007B3323">
        <w:rPr>
          <w:szCs w:val="28"/>
        </w:rPr>
        <w:t xml:space="preserve"> </w:t>
      </w:r>
      <w:r w:rsidR="00EF017D">
        <w:rPr>
          <w:szCs w:val="28"/>
        </w:rPr>
        <w:t>tā</w:t>
      </w:r>
      <w:r w:rsidR="00A051A4" w:rsidRPr="003B6BA7">
        <w:rPr>
          <w:szCs w:val="28"/>
        </w:rPr>
        <w:t xml:space="preserve"> elektronisko versiju MS Word </w:t>
      </w:r>
      <w:r w:rsidR="00035628" w:rsidRPr="003B6BA7">
        <w:rPr>
          <w:szCs w:val="28"/>
        </w:rPr>
        <w:t xml:space="preserve">formātā nosūta uz Koledžas elektroniskā pasta adresi </w:t>
      </w:r>
      <w:hyperlink r:id="rId12" w:history="1">
        <w:r w:rsidR="00035628" w:rsidRPr="003B6BA7">
          <w:rPr>
            <w:rStyle w:val="Hipersaite"/>
            <w:szCs w:val="28"/>
            <w:u w:val="none"/>
          </w:rPr>
          <w:t>darbi@koledza.vp.gov.lv</w:t>
        </w:r>
      </w:hyperlink>
      <w:r w:rsidR="00A348E6" w:rsidRPr="003B6BA7">
        <w:rPr>
          <w:szCs w:val="28"/>
        </w:rPr>
        <w:t xml:space="preserve">, </w:t>
      </w:r>
      <w:r w:rsidR="001F6B1B">
        <w:rPr>
          <w:szCs w:val="28"/>
        </w:rPr>
        <w:t xml:space="preserve">norādot elektroniskā pasta ailē </w:t>
      </w:r>
      <w:r w:rsidR="006E73ED">
        <w:rPr>
          <w:szCs w:val="28"/>
        </w:rPr>
        <w:t>“</w:t>
      </w:r>
      <w:proofErr w:type="spellStart"/>
      <w:r w:rsidR="00DF7BE1">
        <w:rPr>
          <w:i/>
          <w:szCs w:val="28"/>
        </w:rPr>
        <w:t>S</w:t>
      </w:r>
      <w:r w:rsidR="003B6BA7" w:rsidRPr="001F6B1B">
        <w:rPr>
          <w:i/>
          <w:szCs w:val="28"/>
        </w:rPr>
        <w:t>ubjec</w:t>
      </w:r>
      <w:r w:rsidR="001F6B1B" w:rsidRPr="001F6B1B">
        <w:rPr>
          <w:i/>
          <w:szCs w:val="28"/>
        </w:rPr>
        <w:t>t</w:t>
      </w:r>
      <w:proofErr w:type="spellEnd"/>
      <w:r w:rsidR="006E73ED">
        <w:rPr>
          <w:i/>
          <w:szCs w:val="28"/>
        </w:rPr>
        <w:t>”</w:t>
      </w:r>
      <w:r w:rsidR="00B16228">
        <w:rPr>
          <w:szCs w:val="28"/>
        </w:rPr>
        <w:t>:</w:t>
      </w:r>
    </w:p>
    <w:p w:rsidR="003B6BA7" w:rsidRDefault="003B6BA7" w:rsidP="003B6BA7">
      <w:pPr>
        <w:numPr>
          <w:ilvl w:val="1"/>
          <w:numId w:val="1"/>
        </w:numPr>
        <w:ind w:left="538" w:right="108" w:hanging="113"/>
        <w:jc w:val="both"/>
        <w:rPr>
          <w:szCs w:val="28"/>
        </w:rPr>
      </w:pPr>
      <w:r w:rsidRPr="003B6BA7">
        <w:rPr>
          <w:szCs w:val="28"/>
        </w:rPr>
        <w:lastRenderedPageBreak/>
        <w:t>autora uzvārdu</w:t>
      </w:r>
      <w:r>
        <w:rPr>
          <w:szCs w:val="28"/>
        </w:rPr>
        <w:t>, vārdu</w:t>
      </w:r>
      <w:r w:rsidRPr="003B6BA7">
        <w:rPr>
          <w:szCs w:val="28"/>
        </w:rPr>
        <w:t>;</w:t>
      </w:r>
    </w:p>
    <w:p w:rsidR="003B6BA7" w:rsidRPr="003B6BA7" w:rsidRDefault="003B6BA7" w:rsidP="003B6BA7">
      <w:pPr>
        <w:numPr>
          <w:ilvl w:val="1"/>
          <w:numId w:val="1"/>
        </w:numPr>
        <w:ind w:left="538" w:right="108" w:hanging="113"/>
        <w:jc w:val="both"/>
        <w:rPr>
          <w:szCs w:val="28"/>
        </w:rPr>
      </w:pPr>
      <w:r w:rsidRPr="003B6BA7">
        <w:rPr>
          <w:szCs w:val="28"/>
        </w:rPr>
        <w:t>grupu;</w:t>
      </w:r>
    </w:p>
    <w:p w:rsidR="003B6BA7" w:rsidRDefault="003B6BA7" w:rsidP="003B6BA7">
      <w:pPr>
        <w:numPr>
          <w:ilvl w:val="1"/>
          <w:numId w:val="1"/>
        </w:numPr>
        <w:spacing w:after="120"/>
        <w:ind w:left="856" w:right="108" w:hanging="431"/>
        <w:jc w:val="both"/>
        <w:rPr>
          <w:szCs w:val="28"/>
        </w:rPr>
      </w:pPr>
      <w:r w:rsidRPr="003B6BA7">
        <w:rPr>
          <w:szCs w:val="28"/>
        </w:rPr>
        <w:t>darba veidu (</w:t>
      </w:r>
      <w:r w:rsidR="005F7480">
        <w:rPr>
          <w:szCs w:val="28"/>
        </w:rPr>
        <w:t>kvalifikācijas darbs, referāts), p</w:t>
      </w:r>
      <w:r w:rsidR="00B16228">
        <w:rPr>
          <w:szCs w:val="28"/>
        </w:rPr>
        <w:t xml:space="preserve">iemēram, </w:t>
      </w:r>
      <w:proofErr w:type="spellStart"/>
      <w:r w:rsidR="00B16228">
        <w:rPr>
          <w:szCs w:val="28"/>
        </w:rPr>
        <w:t>Berzins_Janis</w:t>
      </w:r>
      <w:proofErr w:type="spellEnd"/>
      <w:r w:rsidR="00B16228">
        <w:rPr>
          <w:szCs w:val="28"/>
        </w:rPr>
        <w:t>_ 2012_1N_kvalifikacijas_darbs.</w:t>
      </w:r>
    </w:p>
    <w:p w:rsidR="006E73ED" w:rsidRPr="003B6BA7" w:rsidRDefault="006E73ED" w:rsidP="007F2C94">
      <w:pPr>
        <w:numPr>
          <w:ilvl w:val="0"/>
          <w:numId w:val="1"/>
        </w:numPr>
        <w:tabs>
          <w:tab w:val="clear" w:pos="360"/>
          <w:tab w:val="num" w:pos="567"/>
        </w:tabs>
        <w:spacing w:after="120"/>
        <w:ind w:left="567" w:right="108" w:hanging="567"/>
        <w:jc w:val="both"/>
        <w:rPr>
          <w:szCs w:val="28"/>
        </w:rPr>
      </w:pPr>
      <w:r>
        <w:rPr>
          <w:szCs w:val="28"/>
        </w:rPr>
        <w:t>Pēc studējošā kvalifik</w:t>
      </w:r>
      <w:r w:rsidR="009A3F95">
        <w:rPr>
          <w:szCs w:val="28"/>
        </w:rPr>
        <w:t>ācijas darb</w:t>
      </w:r>
      <w:r w:rsidR="005F7480">
        <w:rPr>
          <w:szCs w:val="28"/>
        </w:rPr>
        <w:t>a saņemšanas elektroniskā veidā</w:t>
      </w:r>
      <w:r w:rsidR="009A3F95">
        <w:rPr>
          <w:szCs w:val="28"/>
        </w:rPr>
        <w:t xml:space="preserve"> Koledžas noteikts nodarbinātais veic plaģiātisma pārbaudi kvalifikācijas darbā, izmantojot Koledžas vai citas iestādes (institūcijas) uzturēto plaģiātisma konstatēšanas IS programmnodrošinājumu. </w:t>
      </w:r>
    </w:p>
    <w:p w:rsidR="005E75F6" w:rsidRDefault="000774AC" w:rsidP="00EA6A85">
      <w:pPr>
        <w:numPr>
          <w:ilvl w:val="0"/>
          <w:numId w:val="1"/>
        </w:numPr>
        <w:tabs>
          <w:tab w:val="clear" w:pos="360"/>
          <w:tab w:val="num" w:pos="500"/>
        </w:tabs>
        <w:ind w:left="499" w:right="108" w:hanging="499"/>
        <w:jc w:val="both"/>
        <w:rPr>
          <w:szCs w:val="28"/>
        </w:rPr>
      </w:pPr>
      <w:r w:rsidRPr="003B6BA7">
        <w:rPr>
          <w:szCs w:val="28"/>
        </w:rPr>
        <w:t>K</w:t>
      </w:r>
      <w:r w:rsidR="008D1F6E" w:rsidRPr="003B6BA7">
        <w:rPr>
          <w:szCs w:val="28"/>
        </w:rPr>
        <w:t>valifikācijas dar</w:t>
      </w:r>
      <w:r w:rsidR="008F01DC">
        <w:rPr>
          <w:szCs w:val="28"/>
        </w:rPr>
        <w:t>bu</w:t>
      </w:r>
      <w:r w:rsidRPr="003B6BA7">
        <w:rPr>
          <w:szCs w:val="28"/>
        </w:rPr>
        <w:t xml:space="preserve">, kas </w:t>
      </w:r>
      <w:r w:rsidR="008F01DC">
        <w:rPr>
          <w:szCs w:val="28"/>
        </w:rPr>
        <w:t>satur valsts noslēpumu izdrukātā veidā</w:t>
      </w:r>
      <w:r w:rsidR="005A2D04">
        <w:rPr>
          <w:szCs w:val="28"/>
        </w:rPr>
        <w:t>,</w:t>
      </w:r>
      <w:r w:rsidR="008F01DC">
        <w:rPr>
          <w:szCs w:val="28"/>
        </w:rPr>
        <w:t xml:space="preserve"> </w:t>
      </w:r>
      <w:r w:rsidRPr="003B6BA7">
        <w:rPr>
          <w:szCs w:val="28"/>
        </w:rPr>
        <w:t>Koledžas noteiktajā termiņā</w:t>
      </w:r>
      <w:r w:rsidR="005A2D04">
        <w:rPr>
          <w:szCs w:val="28"/>
        </w:rPr>
        <w:t>,</w:t>
      </w:r>
      <w:r w:rsidR="00EA6A85">
        <w:rPr>
          <w:szCs w:val="28"/>
        </w:rPr>
        <w:t xml:space="preserve"> </w:t>
      </w:r>
      <w:r w:rsidR="00EA6A85" w:rsidRPr="00EA6A85">
        <w:rPr>
          <w:rFonts w:eastAsia="Calibri"/>
          <w:kern w:val="0"/>
          <w:szCs w:val="28"/>
          <w:lang w:eastAsia="ar-SA"/>
        </w:rPr>
        <w:t>kvalifikācijas darba iesiešanai un reģistrēšanai</w:t>
      </w:r>
      <w:r w:rsidR="005F7480">
        <w:rPr>
          <w:szCs w:val="28"/>
        </w:rPr>
        <w:t xml:space="preserve"> iesniedz Koledžas Speciālajā b</w:t>
      </w:r>
      <w:r w:rsidR="003B6BA7" w:rsidRPr="003B6BA7">
        <w:rPr>
          <w:szCs w:val="28"/>
        </w:rPr>
        <w:t>ibliotēkā</w:t>
      </w:r>
      <w:r w:rsidR="002C0D35">
        <w:rPr>
          <w:szCs w:val="28"/>
        </w:rPr>
        <w:t xml:space="preserve"> vai</w:t>
      </w:r>
      <w:r w:rsidR="002C0D35" w:rsidRPr="002C0D35">
        <w:rPr>
          <w:szCs w:val="28"/>
        </w:rPr>
        <w:t xml:space="preserve"> </w:t>
      </w:r>
      <w:r w:rsidR="002C0D35">
        <w:rPr>
          <w:szCs w:val="28"/>
        </w:rPr>
        <w:t>Koledžas Latgales filiālē.</w:t>
      </w:r>
    </w:p>
    <w:p w:rsidR="00EA6A85" w:rsidRDefault="00EA6A85" w:rsidP="00EA6A85">
      <w:pPr>
        <w:spacing w:after="120"/>
        <w:ind w:right="108"/>
        <w:jc w:val="both"/>
        <w:rPr>
          <w:sz w:val="24"/>
          <w:szCs w:val="24"/>
        </w:rPr>
      </w:pPr>
      <w:r w:rsidRPr="00EA6A85">
        <w:rPr>
          <w:sz w:val="24"/>
          <w:szCs w:val="24"/>
        </w:rPr>
        <w:t>(</w:t>
      </w:r>
      <w:r>
        <w:rPr>
          <w:sz w:val="24"/>
          <w:szCs w:val="24"/>
        </w:rPr>
        <w:t>Papildināts</w:t>
      </w:r>
      <w:r w:rsidRPr="00EA6A85">
        <w:rPr>
          <w:sz w:val="24"/>
          <w:szCs w:val="24"/>
        </w:rPr>
        <w:t xml:space="preserve"> ar VPK </w:t>
      </w:r>
      <w:r>
        <w:rPr>
          <w:sz w:val="24"/>
          <w:szCs w:val="24"/>
        </w:rPr>
        <w:t>01</w:t>
      </w:r>
      <w:r w:rsidRPr="00EA6A85">
        <w:rPr>
          <w:sz w:val="24"/>
          <w:szCs w:val="24"/>
        </w:rPr>
        <w:t>.</w:t>
      </w:r>
      <w:r>
        <w:rPr>
          <w:sz w:val="24"/>
          <w:szCs w:val="24"/>
        </w:rPr>
        <w:t>12.2015</w:t>
      </w:r>
      <w:r w:rsidRPr="00EA6A85">
        <w:rPr>
          <w:sz w:val="24"/>
          <w:szCs w:val="24"/>
        </w:rPr>
        <w:t>. iekšējiem noteikumiem Nr.</w:t>
      </w:r>
      <w:r>
        <w:rPr>
          <w:sz w:val="24"/>
          <w:szCs w:val="24"/>
        </w:rPr>
        <w:t>32</w:t>
      </w:r>
      <w:r w:rsidRPr="00EA6A85">
        <w:rPr>
          <w:sz w:val="24"/>
          <w:szCs w:val="24"/>
        </w:rPr>
        <w:t>)</w:t>
      </w:r>
    </w:p>
    <w:p w:rsidR="005A2D04" w:rsidRDefault="005A2D04" w:rsidP="00EA6A85">
      <w:pPr>
        <w:spacing w:after="120"/>
        <w:ind w:right="108"/>
        <w:jc w:val="both"/>
        <w:rPr>
          <w:szCs w:val="28"/>
        </w:rPr>
      </w:pPr>
    </w:p>
    <w:p w:rsidR="005E75F6" w:rsidRPr="005E75F6" w:rsidRDefault="005E75F6" w:rsidP="005E75F6">
      <w:pPr>
        <w:spacing w:after="120"/>
        <w:ind w:right="108"/>
        <w:jc w:val="center"/>
        <w:rPr>
          <w:b/>
          <w:szCs w:val="28"/>
        </w:rPr>
      </w:pPr>
      <w:r w:rsidRPr="005E75F6">
        <w:rPr>
          <w:b/>
          <w:szCs w:val="28"/>
        </w:rPr>
        <w:t>V. Kvalifikācijas darba recenzēšana</w:t>
      </w:r>
    </w:p>
    <w:p w:rsidR="00362249" w:rsidRPr="005E75F6" w:rsidRDefault="00FA5A36" w:rsidP="005E75F6">
      <w:pPr>
        <w:numPr>
          <w:ilvl w:val="0"/>
          <w:numId w:val="1"/>
        </w:numPr>
        <w:tabs>
          <w:tab w:val="clear" w:pos="360"/>
          <w:tab w:val="num" w:pos="500"/>
        </w:tabs>
        <w:spacing w:after="120"/>
        <w:ind w:left="499" w:right="108" w:hanging="499"/>
        <w:jc w:val="both"/>
        <w:rPr>
          <w:szCs w:val="28"/>
        </w:rPr>
      </w:pPr>
      <w:r w:rsidRPr="005E75F6">
        <w:rPr>
          <w:szCs w:val="28"/>
        </w:rPr>
        <w:t>K</w:t>
      </w:r>
      <w:r w:rsidR="003328BB" w:rsidRPr="005E75F6">
        <w:rPr>
          <w:szCs w:val="28"/>
        </w:rPr>
        <w:t>valifikācijas d</w:t>
      </w:r>
      <w:r w:rsidR="00D04D09" w:rsidRPr="005E75F6">
        <w:rPr>
          <w:szCs w:val="28"/>
        </w:rPr>
        <w:t>arbu</w:t>
      </w:r>
      <w:r w:rsidR="00F35945" w:rsidRPr="005E75F6">
        <w:rPr>
          <w:szCs w:val="28"/>
        </w:rPr>
        <w:t xml:space="preserve"> </w:t>
      </w:r>
      <w:r w:rsidR="001E2F45" w:rsidRPr="005E75F6">
        <w:rPr>
          <w:szCs w:val="28"/>
        </w:rPr>
        <w:t>recenz</w:t>
      </w:r>
      <w:r w:rsidR="00F35945" w:rsidRPr="005E75F6">
        <w:rPr>
          <w:szCs w:val="28"/>
        </w:rPr>
        <w:t>ē</w:t>
      </w:r>
      <w:r w:rsidR="00D04D09" w:rsidRPr="005E75F6">
        <w:rPr>
          <w:szCs w:val="28"/>
        </w:rPr>
        <w:t xml:space="preserve"> ar </w:t>
      </w:r>
      <w:r w:rsidR="000B4202" w:rsidRPr="005E75F6">
        <w:rPr>
          <w:szCs w:val="28"/>
        </w:rPr>
        <w:t>K</w:t>
      </w:r>
      <w:r w:rsidR="006F56A5" w:rsidRPr="005E75F6">
        <w:rPr>
          <w:szCs w:val="28"/>
        </w:rPr>
        <w:t>oledža</w:t>
      </w:r>
      <w:r w:rsidR="00D04D09" w:rsidRPr="005E75F6">
        <w:rPr>
          <w:szCs w:val="28"/>
        </w:rPr>
        <w:t xml:space="preserve">s direktora pavēli noteikts </w:t>
      </w:r>
      <w:r w:rsidR="00BC7EE8" w:rsidRPr="005E75F6">
        <w:rPr>
          <w:szCs w:val="28"/>
        </w:rPr>
        <w:t xml:space="preserve">neatkarīgs </w:t>
      </w:r>
      <w:r w:rsidR="00D04D09" w:rsidRPr="005E75F6">
        <w:rPr>
          <w:szCs w:val="28"/>
        </w:rPr>
        <w:t xml:space="preserve">Koledžas </w:t>
      </w:r>
      <w:r w:rsidR="00995C1A" w:rsidRPr="005E75F6">
        <w:rPr>
          <w:szCs w:val="28"/>
        </w:rPr>
        <w:t xml:space="preserve">akadēmiskā vai vispārējā personāla </w:t>
      </w:r>
      <w:r w:rsidR="00C07F13" w:rsidRPr="005E75F6">
        <w:rPr>
          <w:szCs w:val="28"/>
        </w:rPr>
        <w:t xml:space="preserve">pārstāvis, kuram ir </w:t>
      </w:r>
      <w:r w:rsidR="002C0D35" w:rsidRPr="005E75F6">
        <w:rPr>
          <w:szCs w:val="28"/>
        </w:rPr>
        <w:t xml:space="preserve">vismaz </w:t>
      </w:r>
      <w:r w:rsidR="00C07F13" w:rsidRPr="005E75F6">
        <w:rPr>
          <w:szCs w:val="28"/>
        </w:rPr>
        <w:t xml:space="preserve">maģistra </w:t>
      </w:r>
      <w:r w:rsidR="00D04D09" w:rsidRPr="005E75F6">
        <w:rPr>
          <w:szCs w:val="28"/>
        </w:rPr>
        <w:t>grāds un</w:t>
      </w:r>
      <w:r w:rsidR="00995C1A" w:rsidRPr="005E75F6">
        <w:rPr>
          <w:szCs w:val="28"/>
        </w:rPr>
        <w:t xml:space="preserve"> </w:t>
      </w:r>
      <w:r w:rsidR="00C37E02" w:rsidRPr="005E75F6">
        <w:rPr>
          <w:szCs w:val="28"/>
        </w:rPr>
        <w:t>specializācijas studiju kursam</w:t>
      </w:r>
      <w:r w:rsidR="00995C1A" w:rsidRPr="005E75F6">
        <w:rPr>
          <w:szCs w:val="28"/>
        </w:rPr>
        <w:t xml:space="preserve"> atbilstošs piecu gadu praktiskā darba stāžs</w:t>
      </w:r>
      <w:r w:rsidR="00D04D09" w:rsidRPr="005E75F6">
        <w:rPr>
          <w:szCs w:val="28"/>
        </w:rPr>
        <w:t xml:space="preserve"> (turpmāk – recenzents). Recenzentu izvirza Koledžas katedra</w:t>
      </w:r>
      <w:r w:rsidR="00C37E02" w:rsidRPr="005E75F6">
        <w:rPr>
          <w:szCs w:val="28"/>
        </w:rPr>
        <w:t xml:space="preserve"> vai Koledžas Latgales filiāle. </w:t>
      </w:r>
    </w:p>
    <w:p w:rsidR="00663E95" w:rsidRDefault="00C07F13" w:rsidP="00362249">
      <w:pPr>
        <w:numPr>
          <w:ilvl w:val="0"/>
          <w:numId w:val="1"/>
        </w:numPr>
        <w:tabs>
          <w:tab w:val="clear" w:pos="360"/>
          <w:tab w:val="num" w:pos="500"/>
        </w:tabs>
        <w:spacing w:after="120"/>
        <w:ind w:left="499" w:right="108" w:hanging="499"/>
        <w:jc w:val="both"/>
        <w:rPr>
          <w:szCs w:val="28"/>
        </w:rPr>
      </w:pPr>
      <w:r>
        <w:rPr>
          <w:szCs w:val="28"/>
        </w:rPr>
        <w:t>Šo</w:t>
      </w:r>
      <w:r w:rsidR="00C37E02">
        <w:rPr>
          <w:szCs w:val="28"/>
        </w:rPr>
        <w:t xml:space="preserve"> iekšējo noteikumu 26</w:t>
      </w:r>
      <w:r w:rsidR="00F06CD5">
        <w:rPr>
          <w:szCs w:val="28"/>
        </w:rPr>
        <w:t>.punktā minētās</w:t>
      </w:r>
      <w:r w:rsidR="00663E95">
        <w:rPr>
          <w:szCs w:val="28"/>
        </w:rPr>
        <w:t xml:space="preserve"> pavēles projektu sagatavo Koledžas </w:t>
      </w:r>
      <w:r w:rsidR="00D608D6">
        <w:rPr>
          <w:szCs w:val="28"/>
        </w:rPr>
        <w:t>Izglītības koordinācijas nodaļa sadarbībā ar Koledžas katedru</w:t>
      </w:r>
      <w:r w:rsidR="00663E95">
        <w:rPr>
          <w:szCs w:val="28"/>
        </w:rPr>
        <w:t xml:space="preserve"> </w:t>
      </w:r>
      <w:r w:rsidR="00F06CD5">
        <w:rPr>
          <w:szCs w:val="28"/>
        </w:rPr>
        <w:t xml:space="preserve">vai </w:t>
      </w:r>
      <w:r w:rsidR="00C37E02">
        <w:rPr>
          <w:szCs w:val="28"/>
        </w:rPr>
        <w:t xml:space="preserve">Koledžas Latgales filiāli </w:t>
      </w:r>
      <w:r w:rsidR="00663E95">
        <w:rPr>
          <w:szCs w:val="28"/>
        </w:rPr>
        <w:t xml:space="preserve">ne vēlāk kā 10 darba dienas pirms kvalifikācijas darba aizstāvēšanas. </w:t>
      </w:r>
    </w:p>
    <w:p w:rsidR="00362249" w:rsidRDefault="00D04D09" w:rsidP="00362249">
      <w:pPr>
        <w:numPr>
          <w:ilvl w:val="0"/>
          <w:numId w:val="1"/>
        </w:numPr>
        <w:tabs>
          <w:tab w:val="clear" w:pos="360"/>
          <w:tab w:val="num" w:pos="500"/>
        </w:tabs>
        <w:spacing w:after="120"/>
        <w:ind w:left="499" w:right="108" w:hanging="499"/>
        <w:jc w:val="both"/>
        <w:rPr>
          <w:szCs w:val="28"/>
        </w:rPr>
      </w:pPr>
      <w:r w:rsidRPr="00362249">
        <w:rPr>
          <w:szCs w:val="28"/>
        </w:rPr>
        <w:t xml:space="preserve">Koledžas katedra </w:t>
      </w:r>
      <w:r w:rsidR="00F06CD5">
        <w:rPr>
          <w:szCs w:val="28"/>
        </w:rPr>
        <w:t>vai</w:t>
      </w:r>
      <w:r w:rsidR="00C37E02" w:rsidRPr="00C37E02">
        <w:rPr>
          <w:szCs w:val="28"/>
        </w:rPr>
        <w:t xml:space="preserve"> </w:t>
      </w:r>
      <w:r w:rsidR="00C37E02">
        <w:rPr>
          <w:szCs w:val="28"/>
        </w:rPr>
        <w:t xml:space="preserve">Koledžas Latgales filiāle </w:t>
      </w:r>
      <w:r w:rsidRPr="00362249">
        <w:rPr>
          <w:szCs w:val="28"/>
        </w:rPr>
        <w:t>kvalifikācijas darbu r</w:t>
      </w:r>
      <w:r w:rsidR="007C1FFE" w:rsidRPr="00362249">
        <w:rPr>
          <w:szCs w:val="28"/>
        </w:rPr>
        <w:t xml:space="preserve">ecenzentam </w:t>
      </w:r>
      <w:r w:rsidR="00310403" w:rsidRPr="00362249">
        <w:rPr>
          <w:szCs w:val="28"/>
        </w:rPr>
        <w:t>iesniedz</w:t>
      </w:r>
      <w:r w:rsidR="00922DB3" w:rsidRPr="00362249">
        <w:rPr>
          <w:szCs w:val="28"/>
        </w:rPr>
        <w:t xml:space="preserve"> </w:t>
      </w:r>
      <w:r w:rsidR="00932592">
        <w:rPr>
          <w:szCs w:val="28"/>
        </w:rPr>
        <w:t xml:space="preserve">ne vēlāk kā septiņas </w:t>
      </w:r>
      <w:r w:rsidRPr="00362249">
        <w:rPr>
          <w:szCs w:val="28"/>
        </w:rPr>
        <w:t xml:space="preserve">darba </w:t>
      </w:r>
      <w:r w:rsidR="00922DB3" w:rsidRPr="00362249">
        <w:rPr>
          <w:szCs w:val="28"/>
        </w:rPr>
        <w:t>dienas pirms kvalifikācijas darb</w:t>
      </w:r>
      <w:r w:rsidR="000B4202" w:rsidRPr="00362249">
        <w:rPr>
          <w:szCs w:val="28"/>
        </w:rPr>
        <w:t>a</w:t>
      </w:r>
      <w:r w:rsidR="00922DB3" w:rsidRPr="00362249">
        <w:rPr>
          <w:szCs w:val="28"/>
        </w:rPr>
        <w:t xml:space="preserve"> aizstāvēšanas</w:t>
      </w:r>
      <w:r w:rsidR="00BE7D35" w:rsidRPr="00362249">
        <w:rPr>
          <w:szCs w:val="28"/>
        </w:rPr>
        <w:t>.</w:t>
      </w:r>
    </w:p>
    <w:p w:rsidR="005E75F6" w:rsidRDefault="00310403" w:rsidP="005E75F6">
      <w:pPr>
        <w:numPr>
          <w:ilvl w:val="0"/>
          <w:numId w:val="1"/>
        </w:numPr>
        <w:tabs>
          <w:tab w:val="clear" w:pos="360"/>
          <w:tab w:val="num" w:pos="500"/>
        </w:tabs>
        <w:spacing w:after="120"/>
        <w:ind w:left="499" w:right="108" w:hanging="499"/>
        <w:jc w:val="both"/>
        <w:rPr>
          <w:szCs w:val="28"/>
        </w:rPr>
      </w:pPr>
      <w:r w:rsidRPr="00362249">
        <w:rPr>
          <w:szCs w:val="28"/>
        </w:rPr>
        <w:t xml:space="preserve">Recenzents </w:t>
      </w:r>
      <w:r w:rsidR="00AD7A4A">
        <w:rPr>
          <w:szCs w:val="28"/>
        </w:rPr>
        <w:t>par</w:t>
      </w:r>
      <w:r w:rsidRPr="00362249">
        <w:rPr>
          <w:szCs w:val="28"/>
        </w:rPr>
        <w:t xml:space="preserve"> </w:t>
      </w:r>
      <w:r w:rsidR="007C1FFE" w:rsidRPr="00362249">
        <w:rPr>
          <w:szCs w:val="28"/>
        </w:rPr>
        <w:t>k</w:t>
      </w:r>
      <w:r w:rsidR="003328BB" w:rsidRPr="00362249">
        <w:rPr>
          <w:szCs w:val="28"/>
        </w:rPr>
        <w:t>valifikācijas d</w:t>
      </w:r>
      <w:r w:rsidR="00AD7A4A">
        <w:rPr>
          <w:szCs w:val="28"/>
        </w:rPr>
        <w:t>arbu sniedz</w:t>
      </w:r>
      <w:r w:rsidRPr="00362249">
        <w:rPr>
          <w:szCs w:val="28"/>
        </w:rPr>
        <w:t xml:space="preserve"> </w:t>
      </w:r>
      <w:r w:rsidR="00AD7A4A">
        <w:rPr>
          <w:szCs w:val="28"/>
        </w:rPr>
        <w:t xml:space="preserve">rakstisku </w:t>
      </w:r>
      <w:r w:rsidR="008737DA">
        <w:rPr>
          <w:szCs w:val="28"/>
        </w:rPr>
        <w:t>recenziju</w:t>
      </w:r>
      <w:r w:rsidR="00AD7A4A">
        <w:rPr>
          <w:szCs w:val="28"/>
        </w:rPr>
        <w:t xml:space="preserve"> </w:t>
      </w:r>
      <w:r w:rsidR="00F06CD5" w:rsidRPr="00AD7A4A">
        <w:rPr>
          <w:szCs w:val="28"/>
        </w:rPr>
        <w:t>(</w:t>
      </w:r>
      <w:r w:rsidR="00F06CD5">
        <w:rPr>
          <w:szCs w:val="28"/>
        </w:rPr>
        <w:t>4.</w:t>
      </w:r>
      <w:r w:rsidR="00F06CD5" w:rsidRPr="008737DA">
        <w:rPr>
          <w:szCs w:val="28"/>
        </w:rPr>
        <w:t>pielikums</w:t>
      </w:r>
      <w:r w:rsidR="00F06CD5" w:rsidRPr="00AD7A4A">
        <w:rPr>
          <w:szCs w:val="28"/>
        </w:rPr>
        <w:t>)</w:t>
      </w:r>
      <w:r w:rsidR="00F06CD5">
        <w:rPr>
          <w:szCs w:val="28"/>
        </w:rPr>
        <w:t xml:space="preserve"> </w:t>
      </w:r>
      <w:r w:rsidR="00AD7A4A">
        <w:rPr>
          <w:szCs w:val="28"/>
        </w:rPr>
        <w:t>atbilstoši recenzijā izvirzītajiem kritērijiem</w:t>
      </w:r>
      <w:r w:rsidR="008737DA">
        <w:rPr>
          <w:szCs w:val="28"/>
        </w:rPr>
        <w:t xml:space="preserve">, </w:t>
      </w:r>
      <w:r w:rsidR="00AD7A4A">
        <w:rPr>
          <w:szCs w:val="28"/>
        </w:rPr>
        <w:t xml:space="preserve">novērtē kvalifikācijas darbu ar </w:t>
      </w:r>
      <w:r w:rsidR="00727633">
        <w:rPr>
          <w:szCs w:val="28"/>
        </w:rPr>
        <w:t xml:space="preserve">vērtējumu </w:t>
      </w:r>
      <w:r w:rsidR="00AD7A4A">
        <w:rPr>
          <w:szCs w:val="28"/>
        </w:rPr>
        <w:t>1</w:t>
      </w:r>
      <w:r w:rsidR="00727633">
        <w:rPr>
          <w:szCs w:val="28"/>
        </w:rPr>
        <w:t>0 ballu</w:t>
      </w:r>
      <w:r w:rsidR="00B5382A">
        <w:rPr>
          <w:szCs w:val="28"/>
        </w:rPr>
        <w:t xml:space="preserve"> </w:t>
      </w:r>
      <w:r w:rsidR="00AD7A4A">
        <w:rPr>
          <w:szCs w:val="28"/>
        </w:rPr>
        <w:t xml:space="preserve">skalā </w:t>
      </w:r>
      <w:r w:rsidR="007D5A43">
        <w:rPr>
          <w:szCs w:val="28"/>
        </w:rPr>
        <w:t xml:space="preserve">un iesniedz </w:t>
      </w:r>
      <w:r w:rsidR="007D5A43" w:rsidRPr="00D243B6">
        <w:rPr>
          <w:szCs w:val="28"/>
        </w:rPr>
        <w:t>Koledžas</w:t>
      </w:r>
      <w:r w:rsidR="00D243B6" w:rsidRPr="00D243B6">
        <w:rPr>
          <w:szCs w:val="28"/>
        </w:rPr>
        <w:t xml:space="preserve"> Izglītības koordinācijas nodaļā</w:t>
      </w:r>
      <w:r w:rsidR="00D243B6">
        <w:rPr>
          <w:szCs w:val="28"/>
        </w:rPr>
        <w:t xml:space="preserve"> </w:t>
      </w:r>
      <w:r w:rsidR="007F4EE1">
        <w:rPr>
          <w:szCs w:val="28"/>
        </w:rPr>
        <w:t xml:space="preserve">vai Koledžas Latgales filiālē </w:t>
      </w:r>
      <w:r w:rsidR="00D243B6" w:rsidRPr="00362249">
        <w:rPr>
          <w:szCs w:val="28"/>
        </w:rPr>
        <w:t xml:space="preserve">ne vēlāk kā divas darba dienas pirms </w:t>
      </w:r>
      <w:r w:rsidR="00F06CD5">
        <w:rPr>
          <w:szCs w:val="28"/>
        </w:rPr>
        <w:t>kvalifikācijas eksāmena komisijas sēdes.</w:t>
      </w:r>
    </w:p>
    <w:p w:rsidR="005E75F6" w:rsidRDefault="00F82616" w:rsidP="005E75F6">
      <w:pPr>
        <w:numPr>
          <w:ilvl w:val="0"/>
          <w:numId w:val="1"/>
        </w:numPr>
        <w:tabs>
          <w:tab w:val="clear" w:pos="360"/>
          <w:tab w:val="num" w:pos="500"/>
        </w:tabs>
        <w:spacing w:after="120"/>
        <w:ind w:left="499" w:right="108" w:hanging="499"/>
        <w:jc w:val="both"/>
        <w:rPr>
          <w:szCs w:val="28"/>
        </w:rPr>
      </w:pPr>
      <w:r w:rsidRPr="005E75F6">
        <w:rPr>
          <w:szCs w:val="28"/>
        </w:rPr>
        <w:t>Studējošais</w:t>
      </w:r>
      <w:r w:rsidR="00E737FF" w:rsidRPr="005E75F6">
        <w:rPr>
          <w:szCs w:val="28"/>
        </w:rPr>
        <w:t xml:space="preserve"> r</w:t>
      </w:r>
      <w:r w:rsidR="00E552A0" w:rsidRPr="005E75F6">
        <w:rPr>
          <w:szCs w:val="28"/>
        </w:rPr>
        <w:t>ecenziju</w:t>
      </w:r>
      <w:r w:rsidR="00607E7F" w:rsidRPr="005E75F6">
        <w:rPr>
          <w:szCs w:val="28"/>
        </w:rPr>
        <w:t xml:space="preserve"> </w:t>
      </w:r>
      <w:r w:rsidR="00E552A0" w:rsidRPr="005E75F6">
        <w:rPr>
          <w:szCs w:val="28"/>
        </w:rPr>
        <w:t>saņem</w:t>
      </w:r>
      <w:r w:rsidR="00932592" w:rsidRPr="005E75F6">
        <w:rPr>
          <w:szCs w:val="28"/>
        </w:rPr>
        <w:t xml:space="preserve"> Koledžas </w:t>
      </w:r>
      <w:r w:rsidR="008737DA" w:rsidRPr="005E75F6">
        <w:rPr>
          <w:szCs w:val="28"/>
        </w:rPr>
        <w:t>Izglītības koordinācijas nodaļā</w:t>
      </w:r>
      <w:r w:rsidR="00E552A0" w:rsidRPr="005E75F6">
        <w:rPr>
          <w:szCs w:val="28"/>
        </w:rPr>
        <w:t xml:space="preserve"> </w:t>
      </w:r>
      <w:bookmarkStart w:id="2" w:name="OLE_LINK1"/>
      <w:bookmarkStart w:id="3" w:name="OLE_LINK2"/>
      <w:r w:rsidR="007F4EE1" w:rsidRPr="005E75F6">
        <w:rPr>
          <w:szCs w:val="28"/>
        </w:rPr>
        <w:t>vai</w:t>
      </w:r>
      <w:r w:rsidR="007F4EE1" w:rsidRPr="007F4EE1">
        <w:t xml:space="preserve"> </w:t>
      </w:r>
      <w:r w:rsidR="007F4EE1" w:rsidRPr="005E75F6">
        <w:rPr>
          <w:szCs w:val="28"/>
        </w:rPr>
        <w:t xml:space="preserve">Koledžas Latgales filiālē </w:t>
      </w:r>
      <w:r w:rsidR="00C37E02" w:rsidRPr="005E75F6">
        <w:rPr>
          <w:szCs w:val="28"/>
        </w:rPr>
        <w:t>šo iekšējo noteikumu 29</w:t>
      </w:r>
      <w:r w:rsidR="00D243B6" w:rsidRPr="005E75F6">
        <w:rPr>
          <w:szCs w:val="28"/>
        </w:rPr>
        <w:t>.punktā noteiktajā termiņā.</w:t>
      </w:r>
    </w:p>
    <w:p w:rsidR="005E75F6" w:rsidRDefault="00310403" w:rsidP="005E75F6">
      <w:pPr>
        <w:numPr>
          <w:ilvl w:val="0"/>
          <w:numId w:val="1"/>
        </w:numPr>
        <w:tabs>
          <w:tab w:val="clear" w:pos="360"/>
          <w:tab w:val="num" w:pos="500"/>
        </w:tabs>
        <w:spacing w:after="120"/>
        <w:ind w:left="499" w:right="108" w:hanging="499"/>
        <w:jc w:val="both"/>
        <w:rPr>
          <w:szCs w:val="28"/>
        </w:rPr>
      </w:pPr>
      <w:r w:rsidRPr="005E75F6">
        <w:rPr>
          <w:szCs w:val="28"/>
        </w:rPr>
        <w:t xml:space="preserve">Ja </w:t>
      </w:r>
      <w:r w:rsidR="000E3274" w:rsidRPr="005E75F6">
        <w:rPr>
          <w:szCs w:val="28"/>
        </w:rPr>
        <w:t xml:space="preserve">kvalifikācijas darba vadītājs vai kvalifikācijas darba </w:t>
      </w:r>
      <w:r w:rsidRPr="005E75F6">
        <w:rPr>
          <w:szCs w:val="28"/>
        </w:rPr>
        <w:t xml:space="preserve">recenzents </w:t>
      </w:r>
      <w:r w:rsidR="00D82D65" w:rsidRPr="005E75F6">
        <w:rPr>
          <w:szCs w:val="28"/>
        </w:rPr>
        <w:t>k</w:t>
      </w:r>
      <w:r w:rsidR="003328BB" w:rsidRPr="005E75F6">
        <w:rPr>
          <w:szCs w:val="28"/>
        </w:rPr>
        <w:t>valifikācijas d</w:t>
      </w:r>
      <w:r w:rsidRPr="005E75F6">
        <w:rPr>
          <w:szCs w:val="28"/>
        </w:rPr>
        <w:t xml:space="preserve">arbu novērtējis </w:t>
      </w:r>
      <w:r w:rsidR="001E2F45" w:rsidRPr="005E75F6">
        <w:rPr>
          <w:szCs w:val="28"/>
        </w:rPr>
        <w:t xml:space="preserve">ar vērtējumu </w:t>
      </w:r>
      <w:r w:rsidR="00B21974" w:rsidRPr="005E75F6">
        <w:rPr>
          <w:szCs w:val="28"/>
        </w:rPr>
        <w:t>zemāku</w:t>
      </w:r>
      <w:r w:rsidR="001E2F45" w:rsidRPr="005E75F6">
        <w:rPr>
          <w:szCs w:val="28"/>
        </w:rPr>
        <w:t xml:space="preserve"> par </w:t>
      </w:r>
      <w:r w:rsidR="00BE7D35" w:rsidRPr="005E75F6">
        <w:rPr>
          <w:szCs w:val="28"/>
        </w:rPr>
        <w:t>4</w:t>
      </w:r>
      <w:r w:rsidR="001E2F45" w:rsidRPr="005E75F6">
        <w:rPr>
          <w:szCs w:val="28"/>
        </w:rPr>
        <w:t xml:space="preserve"> –“gandrīz viduvēji</w:t>
      </w:r>
      <w:r w:rsidR="00E63F67" w:rsidRPr="005E75F6">
        <w:rPr>
          <w:szCs w:val="28"/>
        </w:rPr>
        <w:t>”</w:t>
      </w:r>
      <w:r w:rsidRPr="005E75F6">
        <w:rPr>
          <w:szCs w:val="28"/>
        </w:rPr>
        <w:t xml:space="preserve">, </w:t>
      </w:r>
      <w:r w:rsidR="007F4EE1" w:rsidRPr="005E75F6">
        <w:rPr>
          <w:szCs w:val="28"/>
        </w:rPr>
        <w:t>Koledžas katedra vai</w:t>
      </w:r>
      <w:r w:rsidR="007F4EE1" w:rsidRPr="007F4EE1">
        <w:t xml:space="preserve"> </w:t>
      </w:r>
      <w:r w:rsidR="007F4EE1" w:rsidRPr="005E75F6">
        <w:rPr>
          <w:szCs w:val="28"/>
        </w:rPr>
        <w:t xml:space="preserve">Koledžas Latgales filiāle </w:t>
      </w:r>
      <w:r w:rsidR="00607E7F" w:rsidRPr="005E75F6">
        <w:rPr>
          <w:szCs w:val="28"/>
        </w:rPr>
        <w:t>t</w:t>
      </w:r>
      <w:r w:rsidR="008627C1" w:rsidRPr="005E75F6">
        <w:rPr>
          <w:szCs w:val="28"/>
        </w:rPr>
        <w:t>o</w:t>
      </w:r>
      <w:r w:rsidRPr="005E75F6">
        <w:rPr>
          <w:szCs w:val="28"/>
        </w:rPr>
        <w:t xml:space="preserve"> virz</w:t>
      </w:r>
      <w:r w:rsidR="008627C1" w:rsidRPr="005E75F6">
        <w:rPr>
          <w:szCs w:val="28"/>
        </w:rPr>
        <w:t>a</w:t>
      </w:r>
      <w:r w:rsidRPr="005E75F6">
        <w:rPr>
          <w:szCs w:val="28"/>
        </w:rPr>
        <w:t xml:space="preserve"> aizstāvēšanai, pieaicinot darba vadītāju un recenzentu</w:t>
      </w:r>
      <w:r w:rsidR="009008E3" w:rsidRPr="005E75F6">
        <w:rPr>
          <w:szCs w:val="28"/>
        </w:rPr>
        <w:t>.</w:t>
      </w:r>
      <w:bookmarkEnd w:id="2"/>
      <w:bookmarkEnd w:id="3"/>
    </w:p>
    <w:p w:rsidR="00BB077D" w:rsidRPr="005E75F6" w:rsidRDefault="00270BB8" w:rsidP="005E75F6">
      <w:pPr>
        <w:numPr>
          <w:ilvl w:val="0"/>
          <w:numId w:val="1"/>
        </w:numPr>
        <w:tabs>
          <w:tab w:val="clear" w:pos="360"/>
          <w:tab w:val="num" w:pos="500"/>
        </w:tabs>
        <w:spacing w:after="120"/>
        <w:ind w:left="499" w:right="108" w:hanging="499"/>
        <w:jc w:val="both"/>
        <w:rPr>
          <w:szCs w:val="28"/>
        </w:rPr>
      </w:pPr>
      <w:r w:rsidRPr="005E75F6">
        <w:rPr>
          <w:szCs w:val="28"/>
        </w:rPr>
        <w:lastRenderedPageBreak/>
        <w:t>Kvalifikācijas darbu, kurā konstatētas plaģiātisma pazīmes aizstāvē</w:t>
      </w:r>
      <w:r w:rsidR="00D243B6" w:rsidRPr="005E75F6">
        <w:rPr>
          <w:szCs w:val="28"/>
        </w:rPr>
        <w:t xml:space="preserve">šanai </w:t>
      </w:r>
      <w:r w:rsidRPr="005E75F6">
        <w:rPr>
          <w:szCs w:val="28"/>
        </w:rPr>
        <w:t>virza</w:t>
      </w:r>
      <w:r w:rsidR="00D243B6" w:rsidRPr="005E75F6">
        <w:rPr>
          <w:szCs w:val="28"/>
        </w:rPr>
        <w:t xml:space="preserve"> </w:t>
      </w:r>
      <w:r w:rsidR="007F4EE1" w:rsidRPr="005E75F6">
        <w:rPr>
          <w:szCs w:val="28"/>
        </w:rPr>
        <w:t xml:space="preserve">Koledžas direktors </w:t>
      </w:r>
      <w:r w:rsidR="00D243B6" w:rsidRPr="005E75F6">
        <w:rPr>
          <w:szCs w:val="28"/>
        </w:rPr>
        <w:t xml:space="preserve">pēc Koledžas </w:t>
      </w:r>
      <w:r w:rsidR="00DA77A3" w:rsidRPr="005E75F6">
        <w:rPr>
          <w:szCs w:val="28"/>
        </w:rPr>
        <w:t>M</w:t>
      </w:r>
      <w:r w:rsidR="00D243B6" w:rsidRPr="005E75F6">
        <w:rPr>
          <w:szCs w:val="28"/>
        </w:rPr>
        <w:t>e</w:t>
      </w:r>
      <w:r w:rsidR="007F4EE1" w:rsidRPr="005E75F6">
        <w:rPr>
          <w:szCs w:val="28"/>
        </w:rPr>
        <w:t>todiskās komisijas ierosinājuma.</w:t>
      </w:r>
    </w:p>
    <w:p w:rsidR="00362249" w:rsidRPr="00BB077D" w:rsidRDefault="00435808" w:rsidP="00BB077D">
      <w:pPr>
        <w:spacing w:after="240"/>
        <w:ind w:left="499" w:right="108"/>
        <w:jc w:val="center"/>
        <w:rPr>
          <w:szCs w:val="28"/>
        </w:rPr>
      </w:pPr>
      <w:r w:rsidRPr="00BB077D">
        <w:rPr>
          <w:b/>
          <w:szCs w:val="28"/>
        </w:rPr>
        <w:t xml:space="preserve">VI. </w:t>
      </w:r>
      <w:r w:rsidR="00362249" w:rsidRPr="00BB077D">
        <w:rPr>
          <w:b/>
          <w:szCs w:val="28"/>
        </w:rPr>
        <w:t>Kvalifikācijas darba aizstāvēšana</w:t>
      </w:r>
    </w:p>
    <w:p w:rsidR="00C3258A" w:rsidRDefault="003328BB" w:rsidP="00C3258A">
      <w:pPr>
        <w:numPr>
          <w:ilvl w:val="0"/>
          <w:numId w:val="1"/>
        </w:numPr>
        <w:tabs>
          <w:tab w:val="clear" w:pos="360"/>
          <w:tab w:val="num" w:pos="500"/>
        </w:tabs>
        <w:spacing w:after="120"/>
        <w:ind w:left="499" w:right="108" w:hanging="499"/>
        <w:jc w:val="both"/>
        <w:rPr>
          <w:szCs w:val="28"/>
        </w:rPr>
      </w:pPr>
      <w:r w:rsidRPr="00362249">
        <w:rPr>
          <w:szCs w:val="28"/>
        </w:rPr>
        <w:t>Kvalifikācijas d</w:t>
      </w:r>
      <w:r w:rsidR="00362249" w:rsidRPr="00362249">
        <w:rPr>
          <w:szCs w:val="28"/>
        </w:rPr>
        <w:t>arbu</w:t>
      </w:r>
      <w:r w:rsidR="002F3E40" w:rsidRPr="00362249">
        <w:rPr>
          <w:szCs w:val="28"/>
        </w:rPr>
        <w:t xml:space="preserve"> aizstāv</w:t>
      </w:r>
      <w:r w:rsidR="00E552A0" w:rsidRPr="00362249">
        <w:rPr>
          <w:szCs w:val="28"/>
        </w:rPr>
        <w:t xml:space="preserve"> </w:t>
      </w:r>
      <w:r w:rsidR="002F3E40" w:rsidRPr="00362249">
        <w:rPr>
          <w:szCs w:val="28"/>
        </w:rPr>
        <w:t>kvalifikācijas eksāmena</w:t>
      </w:r>
      <w:r w:rsidR="008F7F41" w:rsidRPr="00362249">
        <w:rPr>
          <w:szCs w:val="28"/>
        </w:rPr>
        <w:t xml:space="preserve"> </w:t>
      </w:r>
      <w:r w:rsidR="00E552A0" w:rsidRPr="00362249">
        <w:rPr>
          <w:szCs w:val="28"/>
        </w:rPr>
        <w:t xml:space="preserve">komisijas </w:t>
      </w:r>
      <w:r w:rsidR="000E6886">
        <w:rPr>
          <w:szCs w:val="28"/>
        </w:rPr>
        <w:t>sēdē</w:t>
      </w:r>
      <w:r w:rsidR="0065526B">
        <w:rPr>
          <w:szCs w:val="28"/>
        </w:rPr>
        <w:t>, kuras sastāvu un iecelšanas kārtību nosaka Koledžas iekšējie noteikumi par</w:t>
      </w:r>
      <w:r w:rsidR="0065526B" w:rsidRPr="0065526B">
        <w:t xml:space="preserve"> </w:t>
      </w:r>
      <w:r w:rsidR="0065526B">
        <w:t>valsts noslēguma pārbaudījuma saturu un norisi Koledžas pirmā līmeņa profesionālās augstākās izglītības programmā “Policijas darbs”</w:t>
      </w:r>
      <w:r w:rsidR="0065526B">
        <w:rPr>
          <w:szCs w:val="28"/>
        </w:rPr>
        <w:t>.</w:t>
      </w:r>
      <w:r w:rsidR="000E6886">
        <w:rPr>
          <w:szCs w:val="28"/>
        </w:rPr>
        <w:t xml:space="preserve"> V</w:t>
      </w:r>
      <w:r w:rsidR="007D5A43">
        <w:rPr>
          <w:szCs w:val="28"/>
        </w:rPr>
        <w:t>iena studējošā</w:t>
      </w:r>
      <w:r w:rsidR="00C31125">
        <w:rPr>
          <w:szCs w:val="28"/>
        </w:rPr>
        <w:t xml:space="preserve"> kvalifikācijas darba</w:t>
      </w:r>
      <w:r w:rsidR="007D5A43">
        <w:rPr>
          <w:szCs w:val="28"/>
        </w:rPr>
        <w:t xml:space="preserve"> aizstāvē</w:t>
      </w:r>
      <w:r w:rsidR="00C31125">
        <w:rPr>
          <w:szCs w:val="28"/>
        </w:rPr>
        <w:t>šanas</w:t>
      </w:r>
      <w:r w:rsidR="007D5A43">
        <w:rPr>
          <w:szCs w:val="28"/>
        </w:rPr>
        <w:t xml:space="preserve"> ilgums ir ne vairāk kā 30 minūtes.</w:t>
      </w:r>
    </w:p>
    <w:p w:rsidR="008F7361" w:rsidRDefault="00362249" w:rsidP="00400A3F">
      <w:pPr>
        <w:numPr>
          <w:ilvl w:val="0"/>
          <w:numId w:val="1"/>
        </w:numPr>
        <w:tabs>
          <w:tab w:val="clear" w:pos="360"/>
          <w:tab w:val="num" w:pos="500"/>
        </w:tabs>
        <w:spacing w:after="120"/>
        <w:ind w:left="499" w:right="108" w:hanging="499"/>
        <w:jc w:val="both"/>
        <w:rPr>
          <w:szCs w:val="28"/>
        </w:rPr>
      </w:pPr>
      <w:r w:rsidRPr="00C3258A">
        <w:rPr>
          <w:szCs w:val="28"/>
        </w:rPr>
        <w:t>Kvalifikācijas eksāmena</w:t>
      </w:r>
      <w:r w:rsidR="002F3E40" w:rsidRPr="00C3258A">
        <w:rPr>
          <w:szCs w:val="28"/>
        </w:rPr>
        <w:t xml:space="preserve"> </w:t>
      </w:r>
      <w:r w:rsidRPr="00C3258A">
        <w:rPr>
          <w:szCs w:val="28"/>
        </w:rPr>
        <w:t xml:space="preserve">komisijas sēdē </w:t>
      </w:r>
      <w:r w:rsidR="00F82616">
        <w:rPr>
          <w:szCs w:val="28"/>
        </w:rPr>
        <w:t>studējošais</w:t>
      </w:r>
      <w:r w:rsidRPr="00C3258A">
        <w:rPr>
          <w:szCs w:val="28"/>
        </w:rPr>
        <w:t xml:space="preserve"> piecas līdz septiņas minūtes mutiski</w:t>
      </w:r>
      <w:r w:rsidR="0089120C">
        <w:rPr>
          <w:szCs w:val="28"/>
        </w:rPr>
        <w:t xml:space="preserve"> </w:t>
      </w:r>
      <w:r w:rsidRPr="00C3258A">
        <w:rPr>
          <w:szCs w:val="28"/>
        </w:rPr>
        <w:t>prezentē kvalifikācija</w:t>
      </w:r>
      <w:r w:rsidR="00932592">
        <w:rPr>
          <w:szCs w:val="28"/>
        </w:rPr>
        <w:t>s darba izstrādes norisi, pamato</w:t>
      </w:r>
      <w:r w:rsidRPr="00C3258A">
        <w:rPr>
          <w:szCs w:val="28"/>
        </w:rPr>
        <w:t xml:space="preserve"> tēmas aktualitāti,</w:t>
      </w:r>
      <w:r w:rsidR="00C3258A">
        <w:rPr>
          <w:szCs w:val="28"/>
        </w:rPr>
        <w:t xml:space="preserve"> </w:t>
      </w:r>
      <w:r w:rsidR="00932592">
        <w:rPr>
          <w:szCs w:val="28"/>
        </w:rPr>
        <w:t xml:space="preserve">norāda </w:t>
      </w:r>
      <w:r w:rsidR="00C3258A">
        <w:rPr>
          <w:szCs w:val="28"/>
        </w:rPr>
        <w:t>mērķa sasniegšanu</w:t>
      </w:r>
      <w:r w:rsidR="00932592">
        <w:rPr>
          <w:szCs w:val="28"/>
        </w:rPr>
        <w:t xml:space="preserve">, </w:t>
      </w:r>
      <w:r w:rsidR="00C3258A">
        <w:rPr>
          <w:szCs w:val="28"/>
        </w:rPr>
        <w:t xml:space="preserve">izvirzīto </w:t>
      </w:r>
      <w:r w:rsidR="00932592">
        <w:rPr>
          <w:szCs w:val="28"/>
        </w:rPr>
        <w:t>uzdevumu izpildi un</w:t>
      </w:r>
      <w:r w:rsidRPr="00C3258A">
        <w:rPr>
          <w:szCs w:val="28"/>
        </w:rPr>
        <w:t xml:space="preserve"> atklātās problēmas, snie</w:t>
      </w:r>
      <w:r w:rsidR="00C3258A">
        <w:rPr>
          <w:szCs w:val="28"/>
        </w:rPr>
        <w:t>dz secinājumus un priekšlikumus un</w:t>
      </w:r>
      <w:r w:rsidR="007B1F47">
        <w:rPr>
          <w:szCs w:val="28"/>
        </w:rPr>
        <w:t xml:space="preserve"> atbild uz recenzijā</w:t>
      </w:r>
      <w:r w:rsidR="00C3258A">
        <w:rPr>
          <w:szCs w:val="28"/>
        </w:rPr>
        <w:t xml:space="preserve"> un </w:t>
      </w:r>
      <w:r w:rsidR="00C3258A" w:rsidRPr="00362249">
        <w:rPr>
          <w:szCs w:val="28"/>
        </w:rPr>
        <w:t xml:space="preserve">kvalifikācijas eksāmena komisijas </w:t>
      </w:r>
      <w:r w:rsidR="00C3258A">
        <w:rPr>
          <w:szCs w:val="28"/>
        </w:rPr>
        <w:t>uzdotiem jautājumiem (ja tādi ir).</w:t>
      </w:r>
    </w:p>
    <w:p w:rsidR="00400A3F" w:rsidRDefault="008F7361" w:rsidP="00400A3F">
      <w:pPr>
        <w:numPr>
          <w:ilvl w:val="0"/>
          <w:numId w:val="1"/>
        </w:numPr>
        <w:tabs>
          <w:tab w:val="clear" w:pos="360"/>
          <w:tab w:val="num" w:pos="500"/>
        </w:tabs>
        <w:spacing w:after="120"/>
        <w:ind w:left="499" w:right="108" w:hanging="499"/>
        <w:jc w:val="both"/>
        <w:rPr>
          <w:szCs w:val="28"/>
        </w:rPr>
      </w:pPr>
      <w:r>
        <w:rPr>
          <w:szCs w:val="28"/>
        </w:rPr>
        <w:t xml:space="preserve">Kvalifikācijas darba aizstāvēšanai studējošais sagatavo prezentāciju MS PowerPoint vai </w:t>
      </w:r>
      <w:proofErr w:type="spellStart"/>
      <w:r w:rsidR="004178BC">
        <w:rPr>
          <w:szCs w:val="28"/>
        </w:rPr>
        <w:t>OpenOffice</w:t>
      </w:r>
      <w:proofErr w:type="spellEnd"/>
      <w:r w:rsidR="004178BC" w:rsidRPr="004178BC">
        <w:rPr>
          <w:szCs w:val="28"/>
        </w:rPr>
        <w:t xml:space="preserve"> </w:t>
      </w:r>
      <w:r w:rsidR="004178BC">
        <w:rPr>
          <w:szCs w:val="28"/>
        </w:rPr>
        <w:t>programmā.</w:t>
      </w:r>
    </w:p>
    <w:p w:rsidR="003B07F0" w:rsidRPr="003B07F0" w:rsidRDefault="00932DE3" w:rsidP="003B07F0">
      <w:pPr>
        <w:numPr>
          <w:ilvl w:val="0"/>
          <w:numId w:val="1"/>
        </w:numPr>
        <w:tabs>
          <w:tab w:val="clear" w:pos="360"/>
          <w:tab w:val="num" w:pos="500"/>
        </w:tabs>
        <w:ind w:left="499" w:right="108" w:hanging="499"/>
        <w:jc w:val="both"/>
        <w:rPr>
          <w:szCs w:val="28"/>
        </w:rPr>
      </w:pPr>
      <w:r w:rsidRPr="00400A3F">
        <w:rPr>
          <w:szCs w:val="28"/>
        </w:rPr>
        <w:t xml:space="preserve">Kvalifikācijas eksāmena komisija kvalifikācijas darbu vērtē atbilstoši </w:t>
      </w:r>
      <w:r w:rsidR="00B5382A" w:rsidRPr="00400A3F">
        <w:rPr>
          <w:szCs w:val="28"/>
        </w:rPr>
        <w:t xml:space="preserve">šādiem </w:t>
      </w:r>
      <w:r w:rsidRPr="00400A3F">
        <w:rPr>
          <w:szCs w:val="28"/>
        </w:rPr>
        <w:t>kvalifikācijas darba vērtēšanas kritērijiem</w:t>
      </w:r>
      <w:r w:rsidR="00B5382A" w:rsidRPr="00400A3F">
        <w:rPr>
          <w:szCs w:val="28"/>
        </w:rPr>
        <w:t>:</w:t>
      </w:r>
    </w:p>
    <w:p w:rsidR="00400A3F" w:rsidRDefault="00400A3F" w:rsidP="00400A3F">
      <w:pPr>
        <w:numPr>
          <w:ilvl w:val="1"/>
          <w:numId w:val="1"/>
        </w:numPr>
        <w:ind w:left="1300" w:right="105" w:hanging="700"/>
        <w:jc w:val="both"/>
        <w:rPr>
          <w:szCs w:val="28"/>
        </w:rPr>
      </w:pPr>
      <w:r>
        <w:rPr>
          <w:szCs w:val="28"/>
        </w:rPr>
        <w:t xml:space="preserve">kvalifikācijas </w:t>
      </w:r>
      <w:r w:rsidRPr="00CC548A">
        <w:rPr>
          <w:szCs w:val="28"/>
        </w:rPr>
        <w:t>darba struktūr</w:t>
      </w:r>
      <w:r>
        <w:rPr>
          <w:szCs w:val="28"/>
        </w:rPr>
        <w:t>a</w:t>
      </w:r>
      <w:r w:rsidR="003B07F0">
        <w:rPr>
          <w:szCs w:val="28"/>
        </w:rPr>
        <w:t>s</w:t>
      </w:r>
      <w:r w:rsidRPr="00CC548A">
        <w:rPr>
          <w:szCs w:val="28"/>
        </w:rPr>
        <w:t xml:space="preserve"> un satura atbilstīb</w:t>
      </w:r>
      <w:r>
        <w:rPr>
          <w:szCs w:val="28"/>
        </w:rPr>
        <w:t>a</w:t>
      </w:r>
      <w:r w:rsidR="003B07F0">
        <w:rPr>
          <w:szCs w:val="28"/>
        </w:rPr>
        <w:t xml:space="preserve"> formulētajai</w:t>
      </w:r>
      <w:r w:rsidRPr="00CC548A">
        <w:rPr>
          <w:szCs w:val="28"/>
        </w:rPr>
        <w:t xml:space="preserve"> t</w:t>
      </w:r>
      <w:r w:rsidR="003B07F0">
        <w:rPr>
          <w:szCs w:val="28"/>
        </w:rPr>
        <w:t>ēmai</w:t>
      </w:r>
      <w:r w:rsidRPr="00CC548A">
        <w:rPr>
          <w:szCs w:val="28"/>
        </w:rPr>
        <w:t>, mērķim un uzdevumiem</w:t>
      </w:r>
      <w:r>
        <w:rPr>
          <w:szCs w:val="28"/>
        </w:rPr>
        <w:t>;</w:t>
      </w:r>
    </w:p>
    <w:p w:rsidR="003B07F0" w:rsidRDefault="00400A3F" w:rsidP="00D914A1">
      <w:pPr>
        <w:numPr>
          <w:ilvl w:val="1"/>
          <w:numId w:val="1"/>
        </w:numPr>
        <w:ind w:left="1300" w:right="105" w:hanging="700"/>
        <w:jc w:val="both"/>
        <w:rPr>
          <w:szCs w:val="28"/>
        </w:rPr>
      </w:pPr>
      <w:r w:rsidRPr="003B07F0">
        <w:rPr>
          <w:szCs w:val="28"/>
        </w:rPr>
        <w:t>kvalifikācijas d</w:t>
      </w:r>
      <w:r w:rsidR="003B07F0" w:rsidRPr="003B07F0">
        <w:rPr>
          <w:szCs w:val="28"/>
        </w:rPr>
        <w:t>arba apjoma, izstrādes un</w:t>
      </w:r>
      <w:r w:rsidRPr="003B07F0">
        <w:rPr>
          <w:szCs w:val="28"/>
        </w:rPr>
        <w:t xml:space="preserve"> </w:t>
      </w:r>
      <w:r w:rsidR="003B07F0" w:rsidRPr="003B07F0">
        <w:rPr>
          <w:szCs w:val="28"/>
        </w:rPr>
        <w:t>noformējuma</w:t>
      </w:r>
      <w:r w:rsidRPr="003B07F0">
        <w:rPr>
          <w:szCs w:val="28"/>
        </w:rPr>
        <w:t xml:space="preserve"> atbilstība </w:t>
      </w:r>
      <w:r w:rsidR="003B07F0" w:rsidRPr="003B07F0">
        <w:rPr>
          <w:szCs w:val="28"/>
        </w:rPr>
        <w:t xml:space="preserve">Koledžā noteiktajām kvalifikācijas darba izstrādāšanas un noformēšanas prasībām; </w:t>
      </w:r>
    </w:p>
    <w:p w:rsidR="00400A3F" w:rsidRPr="003B07F0" w:rsidRDefault="00400A3F" w:rsidP="00D914A1">
      <w:pPr>
        <w:numPr>
          <w:ilvl w:val="1"/>
          <w:numId w:val="1"/>
        </w:numPr>
        <w:ind w:left="1300" w:right="105" w:hanging="700"/>
        <w:jc w:val="both"/>
        <w:rPr>
          <w:szCs w:val="28"/>
        </w:rPr>
      </w:pPr>
      <w:r w:rsidRPr="003B07F0">
        <w:rPr>
          <w:szCs w:val="28"/>
        </w:rPr>
        <w:t xml:space="preserve">izmantotās literatūras un citu informācijas avotu aktualitāte, atbilstība kvalifikācijas darba </w:t>
      </w:r>
      <w:r w:rsidR="003B07F0">
        <w:rPr>
          <w:szCs w:val="28"/>
        </w:rPr>
        <w:t>tēmai,</w:t>
      </w:r>
      <w:r w:rsidRPr="003B07F0">
        <w:rPr>
          <w:szCs w:val="28"/>
        </w:rPr>
        <w:t xml:space="preserve"> to pietiekamība;</w:t>
      </w:r>
    </w:p>
    <w:p w:rsidR="00400A3F" w:rsidRDefault="00F82616" w:rsidP="00400A3F">
      <w:pPr>
        <w:numPr>
          <w:ilvl w:val="1"/>
          <w:numId w:val="1"/>
        </w:numPr>
        <w:ind w:left="1300" w:right="105" w:hanging="700"/>
        <w:jc w:val="both"/>
        <w:rPr>
          <w:szCs w:val="28"/>
        </w:rPr>
      </w:pPr>
      <w:r>
        <w:rPr>
          <w:szCs w:val="28"/>
        </w:rPr>
        <w:t>studējošā</w:t>
      </w:r>
      <w:r w:rsidR="003B07F0">
        <w:rPr>
          <w:szCs w:val="28"/>
        </w:rPr>
        <w:t xml:space="preserve"> </w:t>
      </w:r>
      <w:r w:rsidR="009B5BBD">
        <w:rPr>
          <w:szCs w:val="28"/>
        </w:rPr>
        <w:t>prasme sniegt</w:t>
      </w:r>
      <w:r w:rsidR="00400A3F" w:rsidRPr="00CC548A">
        <w:rPr>
          <w:szCs w:val="28"/>
        </w:rPr>
        <w:t xml:space="preserve"> </w:t>
      </w:r>
      <w:r w:rsidR="009B5BBD">
        <w:rPr>
          <w:szCs w:val="28"/>
        </w:rPr>
        <w:t>juridiski pamatotus secinājumus un</w:t>
      </w:r>
      <w:r w:rsidR="00400A3F" w:rsidRPr="00CC548A">
        <w:rPr>
          <w:szCs w:val="28"/>
        </w:rPr>
        <w:t xml:space="preserve"> priekšlikumus, kā arī </w:t>
      </w:r>
      <w:r w:rsidR="00400A3F">
        <w:rPr>
          <w:szCs w:val="28"/>
        </w:rPr>
        <w:t>secinājumu</w:t>
      </w:r>
      <w:r w:rsidR="009B5BBD">
        <w:rPr>
          <w:szCs w:val="28"/>
        </w:rPr>
        <w:t xml:space="preserve"> un priekšlikumu</w:t>
      </w:r>
      <w:r w:rsidR="00400A3F">
        <w:rPr>
          <w:szCs w:val="28"/>
        </w:rPr>
        <w:t xml:space="preserve"> novitāte</w:t>
      </w:r>
      <w:r w:rsidR="009B5BBD">
        <w:rPr>
          <w:szCs w:val="28"/>
        </w:rPr>
        <w:t>, to atbilstība mērķim un uzdevumiem</w:t>
      </w:r>
      <w:r w:rsidR="00400A3F">
        <w:rPr>
          <w:szCs w:val="28"/>
        </w:rPr>
        <w:t>;</w:t>
      </w:r>
    </w:p>
    <w:p w:rsidR="00400A3F" w:rsidRDefault="00400A3F" w:rsidP="00400A3F">
      <w:pPr>
        <w:numPr>
          <w:ilvl w:val="1"/>
          <w:numId w:val="1"/>
        </w:numPr>
        <w:ind w:left="1300" w:right="105" w:hanging="700"/>
        <w:jc w:val="both"/>
        <w:rPr>
          <w:szCs w:val="28"/>
        </w:rPr>
      </w:pPr>
      <w:r>
        <w:rPr>
          <w:szCs w:val="28"/>
        </w:rPr>
        <w:t>v</w:t>
      </w:r>
      <w:r w:rsidRPr="00CC548A">
        <w:rPr>
          <w:szCs w:val="28"/>
        </w:rPr>
        <w:t>alodas kultūra</w:t>
      </w:r>
      <w:r>
        <w:rPr>
          <w:szCs w:val="28"/>
        </w:rPr>
        <w:t>;</w:t>
      </w:r>
    </w:p>
    <w:p w:rsidR="00B5382A" w:rsidRDefault="00400A3F" w:rsidP="00844DEF">
      <w:pPr>
        <w:numPr>
          <w:ilvl w:val="1"/>
          <w:numId w:val="1"/>
        </w:numPr>
        <w:ind w:left="1298" w:right="108" w:hanging="697"/>
        <w:jc w:val="both"/>
        <w:rPr>
          <w:szCs w:val="28"/>
        </w:rPr>
      </w:pPr>
      <w:r>
        <w:rPr>
          <w:szCs w:val="28"/>
        </w:rPr>
        <w:t>k</w:t>
      </w:r>
      <w:r w:rsidRPr="00CC548A">
        <w:rPr>
          <w:szCs w:val="28"/>
        </w:rPr>
        <w:t xml:space="preserve">valifikācijas darbā </w:t>
      </w:r>
      <w:r w:rsidR="009B5BBD">
        <w:rPr>
          <w:szCs w:val="28"/>
        </w:rPr>
        <w:t>sniegto secinājumu un priekšlikumu</w:t>
      </w:r>
      <w:r>
        <w:rPr>
          <w:szCs w:val="28"/>
        </w:rPr>
        <w:t xml:space="preserve"> aizstāvēšanas </w:t>
      </w:r>
      <w:r w:rsidR="009B5BBD">
        <w:rPr>
          <w:szCs w:val="28"/>
        </w:rPr>
        <w:t xml:space="preserve">un pamatošanas </w:t>
      </w:r>
      <w:r>
        <w:rPr>
          <w:szCs w:val="28"/>
        </w:rPr>
        <w:t>prasme,</w:t>
      </w:r>
      <w:r w:rsidRPr="007E058F">
        <w:rPr>
          <w:szCs w:val="28"/>
        </w:rPr>
        <w:t xml:space="preserve"> </w:t>
      </w:r>
      <w:r w:rsidR="009B5BBD">
        <w:rPr>
          <w:szCs w:val="28"/>
        </w:rPr>
        <w:t>kā arī prasme</w:t>
      </w:r>
      <w:r>
        <w:rPr>
          <w:szCs w:val="28"/>
        </w:rPr>
        <w:t xml:space="preserve"> </w:t>
      </w:r>
      <w:r w:rsidR="009B5BBD">
        <w:rPr>
          <w:szCs w:val="28"/>
        </w:rPr>
        <w:t>atbildēt</w:t>
      </w:r>
      <w:r w:rsidRPr="00CC548A">
        <w:rPr>
          <w:szCs w:val="28"/>
        </w:rPr>
        <w:t xml:space="preserve"> uz jautājumiem aizstāvēšanas laikā</w:t>
      </w:r>
      <w:r w:rsidR="00663E95">
        <w:rPr>
          <w:szCs w:val="28"/>
        </w:rPr>
        <w:t>;</w:t>
      </w:r>
    </w:p>
    <w:p w:rsidR="00663E95" w:rsidRDefault="00663E95" w:rsidP="00844DEF">
      <w:pPr>
        <w:numPr>
          <w:ilvl w:val="1"/>
          <w:numId w:val="1"/>
        </w:numPr>
        <w:ind w:left="1298" w:right="108" w:hanging="697"/>
        <w:jc w:val="both"/>
        <w:rPr>
          <w:szCs w:val="28"/>
        </w:rPr>
      </w:pPr>
      <w:r>
        <w:rPr>
          <w:szCs w:val="28"/>
        </w:rPr>
        <w:t>a</w:t>
      </w:r>
      <w:r w:rsidR="00844DEF">
        <w:rPr>
          <w:szCs w:val="28"/>
        </w:rPr>
        <w:t>tsauksm</w:t>
      </w:r>
      <w:r w:rsidR="00F82616">
        <w:rPr>
          <w:szCs w:val="28"/>
        </w:rPr>
        <w:t>e</w:t>
      </w:r>
      <w:r w:rsidR="000E3274">
        <w:rPr>
          <w:szCs w:val="28"/>
        </w:rPr>
        <w:t xml:space="preserve"> un tajā sniegtais vērtējums</w:t>
      </w:r>
      <w:r w:rsidR="00B67B28">
        <w:rPr>
          <w:szCs w:val="28"/>
        </w:rPr>
        <w:t>;</w:t>
      </w:r>
    </w:p>
    <w:p w:rsidR="00663E95" w:rsidRPr="00400A3F" w:rsidRDefault="00663E95" w:rsidP="00B91759">
      <w:pPr>
        <w:numPr>
          <w:ilvl w:val="1"/>
          <w:numId w:val="1"/>
        </w:numPr>
        <w:spacing w:after="120"/>
        <w:ind w:left="1298" w:right="108" w:hanging="697"/>
        <w:jc w:val="both"/>
        <w:rPr>
          <w:szCs w:val="28"/>
        </w:rPr>
      </w:pPr>
      <w:r>
        <w:rPr>
          <w:szCs w:val="28"/>
        </w:rPr>
        <w:t>r</w:t>
      </w:r>
      <w:r w:rsidR="00844DEF">
        <w:rPr>
          <w:szCs w:val="28"/>
        </w:rPr>
        <w:t>ecenzij</w:t>
      </w:r>
      <w:r w:rsidR="00F82616">
        <w:rPr>
          <w:szCs w:val="28"/>
        </w:rPr>
        <w:t>a un tajā</w:t>
      </w:r>
      <w:r w:rsidR="00844DEF">
        <w:rPr>
          <w:szCs w:val="28"/>
        </w:rPr>
        <w:t xml:space="preserve"> sniegtais vērtējums.</w:t>
      </w:r>
    </w:p>
    <w:p w:rsidR="00FA0A15" w:rsidRPr="00FA0A15" w:rsidRDefault="00400A3F" w:rsidP="00BB077D">
      <w:pPr>
        <w:numPr>
          <w:ilvl w:val="0"/>
          <w:numId w:val="1"/>
        </w:numPr>
        <w:tabs>
          <w:tab w:val="clear" w:pos="360"/>
          <w:tab w:val="num" w:pos="500"/>
        </w:tabs>
        <w:spacing w:after="240"/>
        <w:ind w:left="499" w:right="108" w:hanging="499"/>
        <w:jc w:val="both"/>
        <w:rPr>
          <w:szCs w:val="28"/>
        </w:rPr>
      </w:pPr>
      <w:r>
        <w:rPr>
          <w:szCs w:val="28"/>
        </w:rPr>
        <w:t xml:space="preserve">Kvalifikācijas </w:t>
      </w:r>
      <w:r w:rsidRPr="00932DE3">
        <w:rPr>
          <w:szCs w:val="28"/>
        </w:rPr>
        <w:t>eksāmena komisija</w:t>
      </w:r>
      <w:r>
        <w:rPr>
          <w:szCs w:val="28"/>
        </w:rPr>
        <w:t xml:space="preserve"> k</w:t>
      </w:r>
      <w:r w:rsidRPr="00932DE3">
        <w:rPr>
          <w:szCs w:val="28"/>
        </w:rPr>
        <w:t>valifikācijas</w:t>
      </w:r>
      <w:r>
        <w:rPr>
          <w:szCs w:val="28"/>
        </w:rPr>
        <w:t xml:space="preserve"> darba </w:t>
      </w:r>
      <w:r w:rsidR="00B5382A">
        <w:rPr>
          <w:szCs w:val="28"/>
        </w:rPr>
        <w:t>vērtējumu</w:t>
      </w:r>
      <w:r w:rsidR="00932DE3" w:rsidRPr="00932DE3">
        <w:rPr>
          <w:szCs w:val="28"/>
        </w:rPr>
        <w:t xml:space="preserve"> fiksē kvalifikāc</w:t>
      </w:r>
      <w:r w:rsidR="00B7178F">
        <w:rPr>
          <w:szCs w:val="28"/>
        </w:rPr>
        <w:t>ijas darba vērtēšanas protokolā</w:t>
      </w:r>
      <w:r w:rsidR="000E3274">
        <w:rPr>
          <w:szCs w:val="28"/>
        </w:rPr>
        <w:t xml:space="preserve">. Kvalifikācijas darba vērtējumu </w:t>
      </w:r>
      <w:r w:rsidR="000E6886">
        <w:rPr>
          <w:szCs w:val="28"/>
        </w:rPr>
        <w:t xml:space="preserve">studējošajam paziņo mutiski pēc </w:t>
      </w:r>
      <w:r w:rsidR="004F2B7A">
        <w:rPr>
          <w:szCs w:val="28"/>
        </w:rPr>
        <w:t>k</w:t>
      </w:r>
      <w:r w:rsidR="004F2B7A" w:rsidRPr="00932DE3">
        <w:rPr>
          <w:szCs w:val="28"/>
        </w:rPr>
        <w:t>valifikācijas eksāmena komisija</w:t>
      </w:r>
      <w:r w:rsidR="000E6886">
        <w:rPr>
          <w:szCs w:val="28"/>
        </w:rPr>
        <w:t>s sēdes</w:t>
      </w:r>
      <w:r w:rsidR="008219DB">
        <w:rPr>
          <w:szCs w:val="28"/>
        </w:rPr>
        <w:t>.</w:t>
      </w:r>
    </w:p>
    <w:p w:rsidR="00FA0A15" w:rsidRDefault="008219DB" w:rsidP="00BB077D">
      <w:pPr>
        <w:spacing w:after="120"/>
        <w:ind w:left="357" w:right="108"/>
        <w:jc w:val="center"/>
        <w:rPr>
          <w:b/>
          <w:szCs w:val="28"/>
        </w:rPr>
      </w:pPr>
      <w:r>
        <w:rPr>
          <w:b/>
          <w:szCs w:val="28"/>
        </w:rPr>
        <w:t xml:space="preserve">VII. </w:t>
      </w:r>
      <w:r w:rsidR="00FA0A15">
        <w:rPr>
          <w:b/>
          <w:szCs w:val="28"/>
        </w:rPr>
        <w:t>Studējošā pienākumi un tiesības kvalifikācijas darba izstrādes un aizstāvēšanas gaitā</w:t>
      </w:r>
    </w:p>
    <w:p w:rsidR="00FA0A15" w:rsidRPr="00FA0A15" w:rsidRDefault="00FA0A15" w:rsidP="0037255C">
      <w:pPr>
        <w:numPr>
          <w:ilvl w:val="0"/>
          <w:numId w:val="1"/>
        </w:numPr>
        <w:ind w:right="108"/>
        <w:rPr>
          <w:szCs w:val="28"/>
        </w:rPr>
      </w:pPr>
      <w:r w:rsidRPr="00FA0A15">
        <w:rPr>
          <w:szCs w:val="28"/>
        </w:rPr>
        <w:lastRenderedPageBreak/>
        <w:t>Studējošajā pienākumi:</w:t>
      </w:r>
    </w:p>
    <w:p w:rsidR="00FA0A15" w:rsidRPr="008A0882" w:rsidRDefault="00FA0A15" w:rsidP="00EA6A85">
      <w:pPr>
        <w:numPr>
          <w:ilvl w:val="1"/>
          <w:numId w:val="1"/>
        </w:numPr>
        <w:tabs>
          <w:tab w:val="clear" w:pos="999"/>
          <w:tab w:val="num" w:pos="1276"/>
        </w:tabs>
        <w:ind w:left="1276" w:right="108" w:hanging="709"/>
        <w:jc w:val="both"/>
        <w:rPr>
          <w:szCs w:val="28"/>
        </w:rPr>
      </w:pPr>
      <w:r w:rsidRPr="008A0882">
        <w:rPr>
          <w:szCs w:val="28"/>
        </w:rPr>
        <w:t>ievērot kvalifikācijas darba izstrādes</w:t>
      </w:r>
      <w:r w:rsidR="00DA77A3">
        <w:rPr>
          <w:szCs w:val="28"/>
        </w:rPr>
        <w:t>,</w:t>
      </w:r>
      <w:r w:rsidR="008A0882" w:rsidRPr="008A0882">
        <w:rPr>
          <w:szCs w:val="28"/>
        </w:rPr>
        <w:t xml:space="preserve"> </w:t>
      </w:r>
      <w:r w:rsidR="00DA77A3">
        <w:rPr>
          <w:szCs w:val="28"/>
        </w:rPr>
        <w:t>noformēšanas un aizstāvēšanas</w:t>
      </w:r>
      <w:r w:rsidR="00792480">
        <w:rPr>
          <w:szCs w:val="28"/>
        </w:rPr>
        <w:t xml:space="preserve"> </w:t>
      </w:r>
      <w:r w:rsidR="008A0882" w:rsidRPr="008A0882">
        <w:rPr>
          <w:szCs w:val="28"/>
        </w:rPr>
        <w:t>nosacījumus</w:t>
      </w:r>
      <w:r w:rsidR="00DA77A3">
        <w:rPr>
          <w:szCs w:val="28"/>
        </w:rPr>
        <w:t xml:space="preserve"> </w:t>
      </w:r>
      <w:r w:rsidR="008A0882" w:rsidRPr="008A0882">
        <w:rPr>
          <w:szCs w:val="28"/>
        </w:rPr>
        <w:t>un iesniegšanas termiņus;</w:t>
      </w:r>
    </w:p>
    <w:p w:rsidR="00F77416" w:rsidRPr="00F77416" w:rsidRDefault="00F77416" w:rsidP="00EA6A85">
      <w:pPr>
        <w:numPr>
          <w:ilvl w:val="1"/>
          <w:numId w:val="1"/>
        </w:numPr>
        <w:tabs>
          <w:tab w:val="clear" w:pos="999"/>
          <w:tab w:val="num" w:pos="1276"/>
        </w:tabs>
        <w:ind w:left="1276" w:right="108" w:hanging="709"/>
        <w:jc w:val="both"/>
        <w:rPr>
          <w:b/>
          <w:szCs w:val="28"/>
        </w:rPr>
      </w:pPr>
      <w:r>
        <w:rPr>
          <w:szCs w:val="28"/>
        </w:rPr>
        <w:t xml:space="preserve">ievērot kvalifikācijas </w:t>
      </w:r>
      <w:r w:rsidR="008A0882" w:rsidRPr="0037255C">
        <w:rPr>
          <w:szCs w:val="28"/>
        </w:rPr>
        <w:t>darba vadītāja</w:t>
      </w:r>
      <w:r w:rsidR="008A0882" w:rsidRPr="0037255C">
        <w:rPr>
          <w:b/>
          <w:szCs w:val="28"/>
        </w:rPr>
        <w:t xml:space="preserve"> </w:t>
      </w:r>
      <w:r>
        <w:rPr>
          <w:szCs w:val="28"/>
        </w:rPr>
        <w:t>noteiktos termiņus, kārtību un norādījumus;</w:t>
      </w:r>
    </w:p>
    <w:p w:rsidR="008A0882" w:rsidRPr="0037255C" w:rsidRDefault="008A0882" w:rsidP="00EA6A85">
      <w:pPr>
        <w:numPr>
          <w:ilvl w:val="1"/>
          <w:numId w:val="1"/>
        </w:numPr>
        <w:tabs>
          <w:tab w:val="clear" w:pos="999"/>
          <w:tab w:val="num" w:pos="1276"/>
        </w:tabs>
        <w:spacing w:after="120"/>
        <w:ind w:left="1276" w:right="108" w:hanging="709"/>
        <w:jc w:val="both"/>
        <w:rPr>
          <w:b/>
          <w:szCs w:val="28"/>
        </w:rPr>
      </w:pPr>
      <w:r w:rsidRPr="0037255C">
        <w:rPr>
          <w:szCs w:val="28"/>
        </w:rPr>
        <w:t xml:space="preserve">informēt </w:t>
      </w:r>
      <w:r w:rsidR="00F77416">
        <w:rPr>
          <w:szCs w:val="28"/>
        </w:rPr>
        <w:t xml:space="preserve">kvalifikācijas </w:t>
      </w:r>
      <w:r w:rsidR="00F77416" w:rsidRPr="0037255C">
        <w:rPr>
          <w:szCs w:val="28"/>
        </w:rPr>
        <w:t xml:space="preserve">darba vadītāju par kvalifikācijas </w:t>
      </w:r>
      <w:r w:rsidR="00F77416">
        <w:rPr>
          <w:szCs w:val="28"/>
        </w:rPr>
        <w:t>darba</w:t>
      </w:r>
      <w:r w:rsidR="00DA77A3">
        <w:rPr>
          <w:szCs w:val="28"/>
        </w:rPr>
        <w:t xml:space="preserve"> izstrādes</w:t>
      </w:r>
      <w:r w:rsidR="00F77416">
        <w:rPr>
          <w:szCs w:val="28"/>
        </w:rPr>
        <w:t xml:space="preserve"> </w:t>
      </w:r>
      <w:r w:rsidR="00F77416" w:rsidRPr="0037255C">
        <w:rPr>
          <w:szCs w:val="28"/>
        </w:rPr>
        <w:t xml:space="preserve">gaitu </w:t>
      </w:r>
      <w:r w:rsidRPr="0037255C">
        <w:rPr>
          <w:szCs w:val="28"/>
        </w:rPr>
        <w:t>un uzrādīt izpildīto kvali</w:t>
      </w:r>
      <w:r w:rsidR="00F77416">
        <w:rPr>
          <w:szCs w:val="28"/>
        </w:rPr>
        <w:t xml:space="preserve">fikācijas darbu </w:t>
      </w:r>
      <w:proofErr w:type="spellStart"/>
      <w:r w:rsidR="00F77416">
        <w:rPr>
          <w:szCs w:val="28"/>
        </w:rPr>
        <w:t>datorizdruku</w:t>
      </w:r>
      <w:proofErr w:type="spellEnd"/>
      <w:r w:rsidRPr="0037255C">
        <w:rPr>
          <w:szCs w:val="28"/>
        </w:rPr>
        <w:t xml:space="preserve"> veidā</w:t>
      </w:r>
      <w:r w:rsidR="00F77416">
        <w:rPr>
          <w:szCs w:val="28"/>
        </w:rPr>
        <w:t xml:space="preserve"> vai elektroniski</w:t>
      </w:r>
      <w:r w:rsidR="0037255C" w:rsidRPr="0037255C">
        <w:rPr>
          <w:szCs w:val="28"/>
        </w:rPr>
        <w:t>.</w:t>
      </w:r>
    </w:p>
    <w:p w:rsidR="00792480" w:rsidRPr="00792480" w:rsidRDefault="00792480" w:rsidP="0037255C">
      <w:pPr>
        <w:numPr>
          <w:ilvl w:val="0"/>
          <w:numId w:val="1"/>
        </w:numPr>
        <w:ind w:right="108"/>
        <w:rPr>
          <w:szCs w:val="28"/>
        </w:rPr>
      </w:pPr>
      <w:r>
        <w:rPr>
          <w:b/>
          <w:szCs w:val="28"/>
        </w:rPr>
        <w:t xml:space="preserve"> </w:t>
      </w:r>
      <w:r w:rsidRPr="00792480">
        <w:rPr>
          <w:szCs w:val="28"/>
        </w:rPr>
        <w:t>Studējošā ties</w:t>
      </w:r>
      <w:r w:rsidR="00974A41">
        <w:rPr>
          <w:szCs w:val="28"/>
        </w:rPr>
        <w:t>ības</w:t>
      </w:r>
      <w:r w:rsidRPr="00792480">
        <w:rPr>
          <w:szCs w:val="28"/>
        </w:rPr>
        <w:t>:</w:t>
      </w:r>
    </w:p>
    <w:p w:rsidR="00792480" w:rsidRPr="00AA41E6" w:rsidRDefault="003C59DD" w:rsidP="00EA6A85">
      <w:pPr>
        <w:numPr>
          <w:ilvl w:val="1"/>
          <w:numId w:val="1"/>
        </w:numPr>
        <w:tabs>
          <w:tab w:val="clear" w:pos="999"/>
          <w:tab w:val="num" w:pos="1276"/>
        </w:tabs>
        <w:ind w:left="1276" w:right="108" w:hanging="709"/>
        <w:jc w:val="both"/>
        <w:rPr>
          <w:szCs w:val="28"/>
        </w:rPr>
      </w:pPr>
      <w:r>
        <w:rPr>
          <w:szCs w:val="28"/>
        </w:rPr>
        <w:t>saņemt kvalifikācijas</w:t>
      </w:r>
      <w:r w:rsidR="00AA41E6" w:rsidRPr="005F7030">
        <w:rPr>
          <w:szCs w:val="28"/>
        </w:rPr>
        <w:t xml:space="preserve"> darba vadītāja</w:t>
      </w:r>
      <w:r w:rsidRPr="003C59DD">
        <w:rPr>
          <w:szCs w:val="28"/>
        </w:rPr>
        <w:t xml:space="preserve"> </w:t>
      </w:r>
      <w:r w:rsidRPr="005F7030">
        <w:rPr>
          <w:szCs w:val="28"/>
        </w:rPr>
        <w:t>konsultācijas</w:t>
      </w:r>
      <w:r w:rsidR="00AA41E6" w:rsidRPr="005F7030">
        <w:rPr>
          <w:szCs w:val="28"/>
        </w:rPr>
        <w:t xml:space="preserve">, kā arī lūgt un saņemt konsultācijas no kvalifikācijas darba izstrādes gaitā iesaistītā </w:t>
      </w:r>
      <w:r>
        <w:rPr>
          <w:szCs w:val="28"/>
        </w:rPr>
        <w:t xml:space="preserve">Koledžas </w:t>
      </w:r>
      <w:r w:rsidR="00AA41E6" w:rsidRPr="005F7030">
        <w:rPr>
          <w:szCs w:val="28"/>
        </w:rPr>
        <w:t xml:space="preserve">personāla </w:t>
      </w:r>
      <w:r>
        <w:rPr>
          <w:szCs w:val="28"/>
        </w:rPr>
        <w:t>p</w:t>
      </w:r>
      <w:r w:rsidR="00AA41E6" w:rsidRPr="005F7030">
        <w:rPr>
          <w:szCs w:val="28"/>
        </w:rPr>
        <w:t>ar kvalifikācijas darba izstrādes, noformēšanas un aizstāvēšanas neskaidriem jautājumiem;</w:t>
      </w:r>
    </w:p>
    <w:p w:rsidR="005F7030" w:rsidRDefault="00792480" w:rsidP="00EA6A85">
      <w:pPr>
        <w:numPr>
          <w:ilvl w:val="1"/>
          <w:numId w:val="1"/>
        </w:numPr>
        <w:tabs>
          <w:tab w:val="clear" w:pos="999"/>
          <w:tab w:val="num" w:pos="1276"/>
        </w:tabs>
        <w:ind w:left="1276" w:right="108" w:hanging="709"/>
        <w:jc w:val="both"/>
        <w:rPr>
          <w:szCs w:val="28"/>
        </w:rPr>
      </w:pPr>
      <w:r>
        <w:rPr>
          <w:szCs w:val="28"/>
        </w:rPr>
        <w:t xml:space="preserve">mainīt </w:t>
      </w:r>
      <w:r w:rsidR="003C59DD">
        <w:rPr>
          <w:szCs w:val="28"/>
        </w:rPr>
        <w:t xml:space="preserve">kvalifikācijas </w:t>
      </w:r>
      <w:r>
        <w:rPr>
          <w:szCs w:val="28"/>
        </w:rPr>
        <w:t>darba vadītāju, iesniedzot Kol</w:t>
      </w:r>
      <w:r w:rsidR="003C59DD">
        <w:rPr>
          <w:szCs w:val="28"/>
        </w:rPr>
        <w:t xml:space="preserve">edžas katedrā </w:t>
      </w:r>
      <w:r w:rsidR="00862F59">
        <w:rPr>
          <w:szCs w:val="28"/>
        </w:rPr>
        <w:t xml:space="preserve">vai Koledžas Latgales filiālē </w:t>
      </w:r>
      <w:r w:rsidR="003C59DD">
        <w:rPr>
          <w:szCs w:val="28"/>
        </w:rPr>
        <w:t>motivētu ziņojum</w:t>
      </w:r>
      <w:r>
        <w:rPr>
          <w:szCs w:val="28"/>
        </w:rPr>
        <w:t>u</w:t>
      </w:r>
      <w:r w:rsidR="00A52158">
        <w:rPr>
          <w:szCs w:val="28"/>
        </w:rPr>
        <w:t>;</w:t>
      </w:r>
    </w:p>
    <w:p w:rsidR="00D722CE" w:rsidRDefault="005F7030" w:rsidP="00EA6A85">
      <w:pPr>
        <w:numPr>
          <w:ilvl w:val="1"/>
          <w:numId w:val="1"/>
        </w:numPr>
        <w:tabs>
          <w:tab w:val="clear" w:pos="999"/>
          <w:tab w:val="num" w:pos="1276"/>
        </w:tabs>
        <w:ind w:left="1276" w:right="108" w:hanging="709"/>
        <w:jc w:val="both"/>
        <w:rPr>
          <w:szCs w:val="28"/>
        </w:rPr>
      </w:pPr>
      <w:r w:rsidRPr="005F7030">
        <w:rPr>
          <w:szCs w:val="28"/>
        </w:rPr>
        <w:t>iesniegt apelācijas sūdzību Koledžas</w:t>
      </w:r>
      <w:r w:rsidR="006E35C5" w:rsidRPr="006E35C5">
        <w:t xml:space="preserve"> </w:t>
      </w:r>
      <w:r w:rsidR="006E35C5">
        <w:rPr>
          <w:szCs w:val="28"/>
        </w:rPr>
        <w:t>iekšējo noteikumu</w:t>
      </w:r>
      <w:r w:rsidR="006E35C5" w:rsidRPr="006E35C5">
        <w:rPr>
          <w:szCs w:val="28"/>
        </w:rPr>
        <w:t xml:space="preserve"> par valsts noslēguma pārbaudījuma saturu un norisi Koledžas pirmā līmeņa profesionālās augstākās izglītīb</w:t>
      </w:r>
      <w:r w:rsidR="006E35C5">
        <w:rPr>
          <w:szCs w:val="28"/>
        </w:rPr>
        <w:t xml:space="preserve">as programmā “Policijas darbs” </w:t>
      </w:r>
      <w:r w:rsidRPr="005F7030">
        <w:rPr>
          <w:szCs w:val="28"/>
        </w:rPr>
        <w:t>noteiktajā kārtībā</w:t>
      </w:r>
      <w:r w:rsidR="00D722CE">
        <w:rPr>
          <w:szCs w:val="28"/>
        </w:rPr>
        <w:t xml:space="preserve"> par</w:t>
      </w:r>
      <w:r w:rsidR="00D722CE" w:rsidRPr="00D722CE">
        <w:t xml:space="preserve"> </w:t>
      </w:r>
      <w:r w:rsidR="00D722CE" w:rsidRPr="00D722CE">
        <w:rPr>
          <w:szCs w:val="28"/>
        </w:rPr>
        <w:t>valsts noslēguma pārbaudījuma</w:t>
      </w:r>
      <w:r w:rsidR="00D722CE">
        <w:rPr>
          <w:szCs w:val="28"/>
        </w:rPr>
        <w:t xml:space="preserve"> – kvalifikācijas eksāmena vērtējuma apstrīdēšanu.</w:t>
      </w:r>
    </w:p>
    <w:p w:rsidR="00EA6A85" w:rsidRDefault="00EA6A85" w:rsidP="00EA6A85">
      <w:pPr>
        <w:numPr>
          <w:ilvl w:val="1"/>
          <w:numId w:val="1"/>
        </w:numPr>
        <w:tabs>
          <w:tab w:val="clear" w:pos="999"/>
          <w:tab w:val="num" w:pos="1276"/>
        </w:tabs>
        <w:ind w:left="1276" w:right="108" w:hanging="709"/>
        <w:jc w:val="both"/>
        <w:rPr>
          <w:szCs w:val="28"/>
        </w:rPr>
      </w:pPr>
      <w:r w:rsidRPr="00EA6A85">
        <w:rPr>
          <w:rFonts w:eastAsia="Calibri"/>
          <w:kern w:val="0"/>
          <w:szCs w:val="28"/>
          <w:lang w:eastAsia="ar-SA"/>
        </w:rPr>
        <w:t>atļaut Koledžai kvalifikācijas darba glabāšanas laikā to izmantot nekomerciālos izglītības nolūkos.</w:t>
      </w:r>
    </w:p>
    <w:p w:rsidR="00EA6A85" w:rsidRDefault="00EA6A85" w:rsidP="00EA6A85">
      <w:pPr>
        <w:ind w:right="108"/>
        <w:jc w:val="both"/>
        <w:rPr>
          <w:szCs w:val="28"/>
        </w:rPr>
      </w:pPr>
      <w:r w:rsidRPr="00EA6A85">
        <w:rPr>
          <w:sz w:val="24"/>
          <w:szCs w:val="24"/>
        </w:rPr>
        <w:t>(</w:t>
      </w:r>
      <w:r>
        <w:rPr>
          <w:sz w:val="24"/>
          <w:szCs w:val="24"/>
        </w:rPr>
        <w:t>Papildināts</w:t>
      </w:r>
      <w:r w:rsidRPr="00EA6A85">
        <w:rPr>
          <w:sz w:val="24"/>
          <w:szCs w:val="24"/>
        </w:rPr>
        <w:t xml:space="preserve"> ar VPK </w:t>
      </w:r>
      <w:r>
        <w:rPr>
          <w:sz w:val="24"/>
          <w:szCs w:val="24"/>
        </w:rPr>
        <w:t>01</w:t>
      </w:r>
      <w:r w:rsidRPr="00EA6A85">
        <w:rPr>
          <w:sz w:val="24"/>
          <w:szCs w:val="24"/>
        </w:rPr>
        <w:t>.</w:t>
      </w:r>
      <w:r>
        <w:rPr>
          <w:sz w:val="24"/>
          <w:szCs w:val="24"/>
        </w:rPr>
        <w:t>12.2015</w:t>
      </w:r>
      <w:r w:rsidRPr="00EA6A85">
        <w:rPr>
          <w:sz w:val="24"/>
          <w:szCs w:val="24"/>
        </w:rPr>
        <w:t>. iekšējiem noteikumiem Nr.</w:t>
      </w:r>
      <w:r>
        <w:rPr>
          <w:sz w:val="24"/>
          <w:szCs w:val="24"/>
        </w:rPr>
        <w:t>32</w:t>
      </w:r>
      <w:r w:rsidRPr="00EA6A85">
        <w:rPr>
          <w:sz w:val="24"/>
          <w:szCs w:val="24"/>
        </w:rPr>
        <w:t>)</w:t>
      </w:r>
    </w:p>
    <w:p w:rsidR="005E75F6" w:rsidRPr="005E75F6" w:rsidRDefault="00D722CE" w:rsidP="00D722CE">
      <w:pPr>
        <w:ind w:left="999" w:right="108"/>
        <w:jc w:val="both"/>
        <w:rPr>
          <w:szCs w:val="28"/>
        </w:rPr>
      </w:pPr>
      <w:r>
        <w:rPr>
          <w:szCs w:val="28"/>
        </w:rPr>
        <w:t xml:space="preserve"> </w:t>
      </w:r>
    </w:p>
    <w:p w:rsidR="005E75F6" w:rsidRDefault="005E75F6" w:rsidP="005E75F6">
      <w:pPr>
        <w:ind w:right="108"/>
        <w:jc w:val="center"/>
        <w:rPr>
          <w:b/>
          <w:szCs w:val="28"/>
        </w:rPr>
      </w:pPr>
      <w:r w:rsidRPr="005E75F6">
        <w:rPr>
          <w:b/>
          <w:szCs w:val="28"/>
        </w:rPr>
        <w:t>VIII. Referātu un eseju izstrāde</w:t>
      </w:r>
    </w:p>
    <w:p w:rsidR="005E75F6" w:rsidRPr="005E75F6" w:rsidRDefault="005E75F6" w:rsidP="005E75F6">
      <w:pPr>
        <w:ind w:right="108"/>
        <w:jc w:val="center"/>
        <w:rPr>
          <w:b/>
          <w:szCs w:val="28"/>
        </w:rPr>
      </w:pPr>
    </w:p>
    <w:p w:rsidR="005E75F6" w:rsidRDefault="00607B60" w:rsidP="005E75F6">
      <w:pPr>
        <w:numPr>
          <w:ilvl w:val="0"/>
          <w:numId w:val="1"/>
        </w:numPr>
        <w:spacing w:after="120"/>
        <w:ind w:right="108"/>
        <w:jc w:val="both"/>
        <w:rPr>
          <w:szCs w:val="28"/>
        </w:rPr>
      </w:pPr>
      <w:r w:rsidRPr="005E75F6">
        <w:rPr>
          <w:szCs w:val="28"/>
        </w:rPr>
        <w:t>Refer</w:t>
      </w:r>
      <w:r w:rsidR="008162CC" w:rsidRPr="005E75F6">
        <w:rPr>
          <w:szCs w:val="28"/>
        </w:rPr>
        <w:t>ātu</w:t>
      </w:r>
      <w:r w:rsidRPr="005E75F6">
        <w:rPr>
          <w:szCs w:val="28"/>
        </w:rPr>
        <w:t xml:space="preserve"> </w:t>
      </w:r>
      <w:r w:rsidR="008162CC" w:rsidRPr="005E75F6">
        <w:rPr>
          <w:szCs w:val="28"/>
        </w:rPr>
        <w:t>un eseju</w:t>
      </w:r>
      <w:r w:rsidRPr="005E75F6">
        <w:rPr>
          <w:szCs w:val="28"/>
        </w:rPr>
        <w:t xml:space="preserve"> izstrādā Koledžas pir</w:t>
      </w:r>
      <w:r w:rsidR="00F33D39" w:rsidRPr="005E75F6">
        <w:rPr>
          <w:szCs w:val="28"/>
        </w:rPr>
        <w:t>mā līmeņa profesionālās augstākā</w:t>
      </w:r>
      <w:r w:rsidRPr="005E75F6">
        <w:rPr>
          <w:szCs w:val="28"/>
        </w:rPr>
        <w:t>s izglītības programmas “Policijas darbs”</w:t>
      </w:r>
      <w:r w:rsidR="00F82616" w:rsidRPr="005E75F6">
        <w:rPr>
          <w:szCs w:val="28"/>
        </w:rPr>
        <w:t xml:space="preserve"> studējošie </w:t>
      </w:r>
      <w:r w:rsidRPr="005E75F6">
        <w:rPr>
          <w:szCs w:val="28"/>
        </w:rPr>
        <w:t xml:space="preserve">un Koledžas </w:t>
      </w:r>
      <w:r w:rsidR="008162CC" w:rsidRPr="005E75F6">
        <w:rPr>
          <w:szCs w:val="28"/>
        </w:rPr>
        <w:t>arodizglītības programmas “Policijas darbs” izglītojamie saskaņā ar studiju kursa (mācību priekšmeta) programmu.</w:t>
      </w:r>
    </w:p>
    <w:p w:rsidR="00965276" w:rsidRDefault="00314CAF" w:rsidP="00965276">
      <w:pPr>
        <w:numPr>
          <w:ilvl w:val="0"/>
          <w:numId w:val="1"/>
        </w:numPr>
        <w:spacing w:after="120"/>
        <w:ind w:right="108"/>
        <w:jc w:val="both"/>
        <w:rPr>
          <w:szCs w:val="28"/>
        </w:rPr>
      </w:pPr>
      <w:r w:rsidRPr="005E75F6">
        <w:rPr>
          <w:szCs w:val="28"/>
        </w:rPr>
        <w:t xml:space="preserve">Referātu un eseju izstrādā pēc Koledžas katedrā </w:t>
      </w:r>
      <w:r w:rsidR="005E75F6">
        <w:rPr>
          <w:szCs w:val="28"/>
        </w:rPr>
        <w:t>vai</w:t>
      </w:r>
      <w:r w:rsidR="00941D90" w:rsidRPr="005E75F6">
        <w:rPr>
          <w:szCs w:val="28"/>
        </w:rPr>
        <w:t xml:space="preserve"> Koledžas Latgales filiālē </w:t>
      </w:r>
      <w:r w:rsidR="00F82616" w:rsidRPr="005E75F6">
        <w:rPr>
          <w:szCs w:val="28"/>
        </w:rPr>
        <w:t xml:space="preserve">izstrādātām un </w:t>
      </w:r>
      <w:r w:rsidRPr="005E75F6">
        <w:rPr>
          <w:szCs w:val="28"/>
        </w:rPr>
        <w:t xml:space="preserve">apstiprinātām tēmām </w:t>
      </w:r>
      <w:r w:rsidR="00F82616" w:rsidRPr="005E75F6">
        <w:rPr>
          <w:szCs w:val="28"/>
        </w:rPr>
        <w:t>vai studējošā</w:t>
      </w:r>
      <w:r w:rsidR="00F33D39" w:rsidRPr="005E75F6">
        <w:rPr>
          <w:szCs w:val="28"/>
        </w:rPr>
        <w:t xml:space="preserve"> (izglītojamā) izvēlētu</w:t>
      </w:r>
      <w:r w:rsidRPr="005E75F6">
        <w:rPr>
          <w:szCs w:val="28"/>
        </w:rPr>
        <w:t xml:space="preserve"> tēmu, kas saskaņota ar Koledžas katedras </w:t>
      </w:r>
      <w:r w:rsidR="00941D90" w:rsidRPr="005E75F6">
        <w:rPr>
          <w:szCs w:val="28"/>
        </w:rPr>
        <w:t xml:space="preserve">vai Koledžas Latgales filiāles </w:t>
      </w:r>
      <w:r w:rsidR="00965276">
        <w:rPr>
          <w:szCs w:val="28"/>
        </w:rPr>
        <w:t>pedagogu.</w:t>
      </w:r>
    </w:p>
    <w:p w:rsidR="005E75F6" w:rsidRPr="00965276" w:rsidRDefault="00965276" w:rsidP="00965276">
      <w:pPr>
        <w:numPr>
          <w:ilvl w:val="0"/>
          <w:numId w:val="1"/>
        </w:numPr>
        <w:spacing w:after="120"/>
        <w:ind w:right="108"/>
        <w:jc w:val="both"/>
        <w:rPr>
          <w:szCs w:val="28"/>
        </w:rPr>
      </w:pPr>
      <w:r>
        <w:rPr>
          <w:szCs w:val="28"/>
        </w:rPr>
        <w:t xml:space="preserve">Referātu un eseju </w:t>
      </w:r>
      <w:r w:rsidRPr="005E75F6">
        <w:rPr>
          <w:szCs w:val="28"/>
        </w:rPr>
        <w:t>iesniegšanas</w:t>
      </w:r>
      <w:r>
        <w:rPr>
          <w:szCs w:val="28"/>
        </w:rPr>
        <w:t xml:space="preserve"> </w:t>
      </w:r>
      <w:r w:rsidRPr="005E75F6">
        <w:rPr>
          <w:szCs w:val="28"/>
        </w:rPr>
        <w:t xml:space="preserve">un aizstāvēšanas </w:t>
      </w:r>
      <w:r>
        <w:rPr>
          <w:szCs w:val="28"/>
        </w:rPr>
        <w:t>kārtību,</w:t>
      </w:r>
      <w:r w:rsidRPr="005E75F6">
        <w:rPr>
          <w:szCs w:val="28"/>
        </w:rPr>
        <w:t xml:space="preserve"> </w:t>
      </w:r>
      <w:r>
        <w:rPr>
          <w:szCs w:val="28"/>
        </w:rPr>
        <w:t xml:space="preserve">kā arī </w:t>
      </w:r>
      <w:r w:rsidRPr="005E75F6">
        <w:rPr>
          <w:szCs w:val="28"/>
        </w:rPr>
        <w:t xml:space="preserve">termiņus </w:t>
      </w:r>
      <w:r>
        <w:rPr>
          <w:szCs w:val="28"/>
        </w:rPr>
        <w:t xml:space="preserve">nosaka </w:t>
      </w:r>
      <w:r w:rsidRPr="00965276">
        <w:rPr>
          <w:szCs w:val="28"/>
        </w:rPr>
        <w:t>studiju kurs</w:t>
      </w:r>
      <w:r>
        <w:rPr>
          <w:szCs w:val="28"/>
        </w:rPr>
        <w:t>a (mācību priekšmeta) pedagogs.</w:t>
      </w:r>
    </w:p>
    <w:p w:rsidR="005E75F6" w:rsidRDefault="00153410" w:rsidP="005E75F6">
      <w:pPr>
        <w:numPr>
          <w:ilvl w:val="0"/>
          <w:numId w:val="1"/>
        </w:numPr>
        <w:spacing w:after="120"/>
        <w:ind w:right="108"/>
        <w:jc w:val="both"/>
        <w:rPr>
          <w:szCs w:val="28"/>
        </w:rPr>
      </w:pPr>
      <w:r w:rsidRPr="005E75F6">
        <w:rPr>
          <w:szCs w:val="28"/>
        </w:rPr>
        <w:t>Studējošais (izglītojamais) pēc referāta</w:t>
      </w:r>
      <w:r w:rsidR="00CF5F5B" w:rsidRPr="005E75F6">
        <w:rPr>
          <w:szCs w:val="28"/>
        </w:rPr>
        <w:t xml:space="preserve"> (izņemot referātus, kas satur valsts noslēpumu)</w:t>
      </w:r>
      <w:r w:rsidRPr="005E75F6">
        <w:rPr>
          <w:szCs w:val="28"/>
        </w:rPr>
        <w:t xml:space="preserve"> iesniegšanas </w:t>
      </w:r>
      <w:r w:rsidR="009E1B22" w:rsidRPr="005E75F6">
        <w:rPr>
          <w:szCs w:val="28"/>
        </w:rPr>
        <w:t xml:space="preserve">studiju kursa (mācību priekšmeta) </w:t>
      </w:r>
      <w:r w:rsidRPr="005E75F6">
        <w:rPr>
          <w:szCs w:val="28"/>
        </w:rPr>
        <w:t>pe</w:t>
      </w:r>
      <w:r w:rsidR="006A4B5C" w:rsidRPr="005E75F6">
        <w:rPr>
          <w:szCs w:val="28"/>
        </w:rPr>
        <w:t xml:space="preserve">dagogam, tā elektronisko </w:t>
      </w:r>
      <w:r w:rsidR="00AC4728" w:rsidRPr="005E75F6">
        <w:rPr>
          <w:szCs w:val="28"/>
        </w:rPr>
        <w:t xml:space="preserve">versiju MS Word </w:t>
      </w:r>
      <w:r w:rsidR="00402FD6" w:rsidRPr="005E75F6">
        <w:rPr>
          <w:szCs w:val="28"/>
        </w:rPr>
        <w:t xml:space="preserve">formātā nosūta uz šo iekšējo noteikumu </w:t>
      </w:r>
      <w:r w:rsidR="00012680" w:rsidRPr="005E75F6">
        <w:rPr>
          <w:szCs w:val="28"/>
        </w:rPr>
        <w:t>23.punk</w:t>
      </w:r>
      <w:r w:rsidR="00402FD6" w:rsidRPr="005E75F6">
        <w:rPr>
          <w:szCs w:val="28"/>
        </w:rPr>
        <w:t>tā minēto elektronisk</w:t>
      </w:r>
      <w:r w:rsidR="00012680" w:rsidRPr="005E75F6">
        <w:rPr>
          <w:szCs w:val="28"/>
        </w:rPr>
        <w:t>ā pasta</w:t>
      </w:r>
      <w:r w:rsidR="00402FD6" w:rsidRPr="005E75F6">
        <w:rPr>
          <w:szCs w:val="28"/>
        </w:rPr>
        <w:t xml:space="preserve"> adresi</w:t>
      </w:r>
      <w:r w:rsidR="00012680" w:rsidRPr="005E75F6">
        <w:rPr>
          <w:szCs w:val="28"/>
        </w:rPr>
        <w:t>.</w:t>
      </w:r>
      <w:r w:rsidR="003C59DD" w:rsidRPr="005E75F6">
        <w:rPr>
          <w:szCs w:val="28"/>
        </w:rPr>
        <w:t xml:space="preserve"> Referāta plaģiātismu pārbauda</w:t>
      </w:r>
      <w:r w:rsidR="00F33D39" w:rsidRPr="005E75F6">
        <w:rPr>
          <w:szCs w:val="28"/>
        </w:rPr>
        <w:t xml:space="preserve"> šo iekšējo noteikumu 24.punktā </w:t>
      </w:r>
      <w:r w:rsidR="003C59DD" w:rsidRPr="005E75F6">
        <w:rPr>
          <w:szCs w:val="28"/>
        </w:rPr>
        <w:t>noteiktajā kārtībā.</w:t>
      </w:r>
    </w:p>
    <w:p w:rsidR="00AA15AA" w:rsidRPr="00965276" w:rsidRDefault="00AA15AA" w:rsidP="00965276">
      <w:pPr>
        <w:numPr>
          <w:ilvl w:val="0"/>
          <w:numId w:val="1"/>
        </w:numPr>
        <w:spacing w:after="120"/>
        <w:ind w:right="108"/>
        <w:jc w:val="both"/>
        <w:rPr>
          <w:szCs w:val="28"/>
        </w:rPr>
      </w:pPr>
      <w:r w:rsidRPr="005E75F6">
        <w:rPr>
          <w:szCs w:val="28"/>
        </w:rPr>
        <w:lastRenderedPageBreak/>
        <w:t>Refer</w:t>
      </w:r>
      <w:r w:rsidR="00D0535F" w:rsidRPr="005E75F6">
        <w:rPr>
          <w:szCs w:val="28"/>
        </w:rPr>
        <w:t>ātu un</w:t>
      </w:r>
      <w:r w:rsidRPr="005E75F6">
        <w:rPr>
          <w:szCs w:val="28"/>
        </w:rPr>
        <w:t xml:space="preserve"> eseju, kas satur valsts noslēpumu</w:t>
      </w:r>
      <w:r w:rsidR="00D0535F" w:rsidRPr="005E75F6">
        <w:rPr>
          <w:szCs w:val="28"/>
        </w:rPr>
        <w:t>,</w:t>
      </w:r>
      <w:r w:rsidRPr="005E75F6">
        <w:rPr>
          <w:szCs w:val="28"/>
        </w:rPr>
        <w:t xml:space="preserve"> izdrukātā veidā iesniedz Koledžas Speciālajā bibliotēkā vai Koledžas Latgales filiālē.</w:t>
      </w:r>
    </w:p>
    <w:p w:rsidR="00673C3B" w:rsidRPr="00B7178F" w:rsidRDefault="00502F4F" w:rsidP="00BB077D">
      <w:pPr>
        <w:spacing w:before="240"/>
        <w:ind w:right="108"/>
        <w:jc w:val="center"/>
        <w:rPr>
          <w:b/>
          <w:iCs/>
        </w:rPr>
      </w:pPr>
      <w:r>
        <w:rPr>
          <w:b/>
          <w:iCs/>
        </w:rPr>
        <w:t>IX</w:t>
      </w:r>
      <w:r w:rsidR="00D3340C" w:rsidRPr="00B7178F">
        <w:rPr>
          <w:b/>
          <w:iCs/>
        </w:rPr>
        <w:t>.</w:t>
      </w:r>
      <w:r w:rsidR="00EC7772" w:rsidRPr="00B7178F">
        <w:rPr>
          <w:b/>
          <w:iCs/>
        </w:rPr>
        <w:t xml:space="preserve"> </w:t>
      </w:r>
      <w:r w:rsidR="00AC1C79" w:rsidRPr="00B7178F">
        <w:rPr>
          <w:b/>
          <w:iCs/>
        </w:rPr>
        <w:t>K</w:t>
      </w:r>
      <w:r w:rsidR="00770B2C" w:rsidRPr="00B7178F">
        <w:rPr>
          <w:b/>
          <w:iCs/>
        </w:rPr>
        <w:t>valifikācijas</w:t>
      </w:r>
      <w:r w:rsidR="00673C3B" w:rsidRPr="00B7178F">
        <w:rPr>
          <w:b/>
          <w:iCs/>
        </w:rPr>
        <w:t xml:space="preserve"> darbu</w:t>
      </w:r>
      <w:r w:rsidR="00AC1C79" w:rsidRPr="00B7178F">
        <w:rPr>
          <w:b/>
          <w:iCs/>
        </w:rPr>
        <w:t>, referātu un eseju</w:t>
      </w:r>
      <w:r w:rsidR="00D0535F">
        <w:rPr>
          <w:b/>
          <w:iCs/>
        </w:rPr>
        <w:t xml:space="preserve"> </w:t>
      </w:r>
      <w:r w:rsidR="00673C3B" w:rsidRPr="00B7178F">
        <w:rPr>
          <w:b/>
          <w:iCs/>
        </w:rPr>
        <w:t>glabāšanas laiks un vieta</w:t>
      </w:r>
    </w:p>
    <w:p w:rsidR="008627C1" w:rsidRPr="00B7178F" w:rsidRDefault="008627C1" w:rsidP="00901459">
      <w:pPr>
        <w:ind w:right="105"/>
        <w:jc w:val="both"/>
        <w:rPr>
          <w:sz w:val="16"/>
          <w:szCs w:val="16"/>
        </w:rPr>
      </w:pPr>
    </w:p>
    <w:p w:rsidR="00D31F66" w:rsidRPr="00EA6A85" w:rsidRDefault="00EA6A85" w:rsidP="00EA6A85">
      <w:pPr>
        <w:numPr>
          <w:ilvl w:val="0"/>
          <w:numId w:val="1"/>
        </w:numPr>
        <w:spacing w:before="120"/>
        <w:ind w:right="105"/>
        <w:jc w:val="both"/>
        <w:rPr>
          <w:szCs w:val="28"/>
        </w:rPr>
      </w:pPr>
      <w:r w:rsidRPr="00EA6A85">
        <w:rPr>
          <w:rFonts w:eastAsia="Calibri"/>
          <w:kern w:val="0"/>
          <w:szCs w:val="28"/>
          <w:lang w:eastAsia="ar-SA"/>
        </w:rPr>
        <w:t>Pēc kvalifikācijas darba sekmīgas aizstāvēšanas Koledžas katedra un Koledžas Latgales filiāle kvalifikācijas darba eksemplāru, kas iesiets cietajos vākos, nodod glabāšanā Koledžas Bibliotēkā, veicot attiecīgo ierakstu žurnālā.</w:t>
      </w:r>
      <w:r w:rsidRPr="00EA6A85">
        <w:rPr>
          <w:rFonts w:ascii="Calibri" w:eastAsia="Calibri" w:hAnsi="Calibri"/>
          <w:kern w:val="0"/>
          <w:sz w:val="22"/>
          <w:szCs w:val="22"/>
          <w:lang w:eastAsia="en-US"/>
        </w:rPr>
        <w:t xml:space="preserve"> </w:t>
      </w:r>
      <w:r w:rsidRPr="00EA6A85">
        <w:rPr>
          <w:rFonts w:eastAsia="Calibri"/>
          <w:kern w:val="0"/>
          <w:szCs w:val="28"/>
          <w:lang w:eastAsia="ar-SA"/>
        </w:rPr>
        <w:t>Kvalifikācijas darbu, kas aizstāvēts Koledžas Latgales filiālē, glabā Koledžas Bibliotēkas telpās, kas atrodas Vaļņu ielā 27, Daugavpilī. Kvalifikācijas darba eksemplāru, kas iesiets cietajos vākos, Koledžas Bibliotēkā glabā ne mazāk kā piecus gadus. Otru kvalifikācijas darba eksemplāru atdod studējošajam.</w:t>
      </w:r>
    </w:p>
    <w:p w:rsidR="00EA6A85" w:rsidRDefault="00EA6A85" w:rsidP="00EA6A85">
      <w:pPr>
        <w:spacing w:after="120"/>
        <w:ind w:right="105"/>
        <w:jc w:val="both"/>
        <w:rPr>
          <w:sz w:val="24"/>
          <w:szCs w:val="24"/>
        </w:rPr>
      </w:pPr>
      <w:r w:rsidRPr="00EA6A85">
        <w:rPr>
          <w:sz w:val="24"/>
          <w:szCs w:val="24"/>
        </w:rPr>
        <w:t xml:space="preserve">(VPK </w:t>
      </w:r>
      <w:r>
        <w:rPr>
          <w:sz w:val="24"/>
          <w:szCs w:val="24"/>
        </w:rPr>
        <w:t>01</w:t>
      </w:r>
      <w:r w:rsidRPr="00EA6A85">
        <w:rPr>
          <w:sz w:val="24"/>
          <w:szCs w:val="24"/>
        </w:rPr>
        <w:t>.</w:t>
      </w:r>
      <w:r>
        <w:rPr>
          <w:sz w:val="24"/>
          <w:szCs w:val="24"/>
        </w:rPr>
        <w:t>12.2015</w:t>
      </w:r>
      <w:r w:rsidRPr="00EA6A85">
        <w:rPr>
          <w:sz w:val="24"/>
          <w:szCs w:val="24"/>
        </w:rPr>
        <w:t>. iekšēj</w:t>
      </w:r>
      <w:r>
        <w:rPr>
          <w:sz w:val="24"/>
          <w:szCs w:val="24"/>
        </w:rPr>
        <w:t>o</w:t>
      </w:r>
      <w:r w:rsidRPr="00EA6A85">
        <w:rPr>
          <w:sz w:val="24"/>
          <w:szCs w:val="24"/>
        </w:rPr>
        <w:t xml:space="preserve"> noteikum</w:t>
      </w:r>
      <w:r>
        <w:rPr>
          <w:sz w:val="24"/>
          <w:szCs w:val="24"/>
        </w:rPr>
        <w:t>u</w:t>
      </w:r>
      <w:r w:rsidRPr="00EA6A85">
        <w:rPr>
          <w:sz w:val="24"/>
          <w:szCs w:val="24"/>
        </w:rPr>
        <w:t xml:space="preserve"> Nr.</w:t>
      </w:r>
      <w:r>
        <w:rPr>
          <w:sz w:val="24"/>
          <w:szCs w:val="24"/>
        </w:rPr>
        <w:t>32 redakcijā</w:t>
      </w:r>
      <w:r w:rsidRPr="00EA6A85">
        <w:rPr>
          <w:sz w:val="24"/>
          <w:szCs w:val="24"/>
        </w:rPr>
        <w:t>)</w:t>
      </w:r>
    </w:p>
    <w:p w:rsidR="00EA6A85" w:rsidRDefault="00EA6A85" w:rsidP="00EA6A85">
      <w:pPr>
        <w:ind w:left="567" w:right="105" w:hanging="567"/>
        <w:jc w:val="both"/>
        <w:rPr>
          <w:rFonts w:eastAsia="Calibri"/>
          <w:kern w:val="0"/>
          <w:szCs w:val="28"/>
          <w:lang w:eastAsia="ar-SA"/>
        </w:rPr>
      </w:pPr>
      <w:r w:rsidRPr="00EA6A85">
        <w:rPr>
          <w:rFonts w:eastAsia="Calibri"/>
          <w:kern w:val="0"/>
          <w:szCs w:val="28"/>
          <w:lang w:eastAsia="ar-SA"/>
        </w:rPr>
        <w:t>45</w:t>
      </w:r>
      <w:r w:rsidRPr="00EA6A85">
        <w:rPr>
          <w:rFonts w:eastAsia="Calibri"/>
          <w:kern w:val="0"/>
          <w:szCs w:val="28"/>
          <w:vertAlign w:val="superscript"/>
          <w:lang w:eastAsia="ar-SA"/>
        </w:rPr>
        <w:t>1</w:t>
      </w:r>
      <w:r w:rsidRPr="00EA6A85">
        <w:rPr>
          <w:rFonts w:eastAsia="Calibri"/>
          <w:kern w:val="0"/>
          <w:szCs w:val="28"/>
          <w:lang w:eastAsia="ar-SA"/>
        </w:rPr>
        <w:t>.</w:t>
      </w:r>
      <w:r>
        <w:rPr>
          <w:rFonts w:eastAsia="Calibri"/>
          <w:kern w:val="0"/>
          <w:szCs w:val="28"/>
          <w:lang w:eastAsia="ar-SA"/>
        </w:rPr>
        <w:t xml:space="preserve"> </w:t>
      </w:r>
      <w:r w:rsidRPr="00EA6A85">
        <w:rPr>
          <w:rFonts w:eastAsia="Calibri"/>
          <w:kern w:val="0"/>
          <w:szCs w:val="28"/>
          <w:lang w:eastAsia="ar-SA"/>
        </w:rPr>
        <w:t>Šo iekšējo notikumu 24.punktā noteiktais nodarbinātais veic kvalifikācijas darbu (referātu) elektronisko versiju saglabāšanu Koledžas serverī izveidotā mapē.  Kvalifikācijas darbu elektronisko versiju Koledžā glabā piecus gadus un referātu – vienu.</w:t>
      </w:r>
    </w:p>
    <w:p w:rsidR="00EA6A85" w:rsidRDefault="00EA6A85" w:rsidP="00EA6A85">
      <w:pPr>
        <w:spacing w:after="120"/>
        <w:ind w:left="567" w:right="105" w:hanging="567"/>
        <w:jc w:val="both"/>
        <w:rPr>
          <w:rFonts w:eastAsia="Calibri"/>
          <w:kern w:val="0"/>
          <w:szCs w:val="28"/>
          <w:lang w:eastAsia="ar-SA"/>
        </w:rPr>
      </w:pPr>
      <w:r w:rsidRPr="00EA6A85">
        <w:rPr>
          <w:sz w:val="24"/>
          <w:szCs w:val="24"/>
        </w:rPr>
        <w:t xml:space="preserve">(VPK </w:t>
      </w:r>
      <w:r>
        <w:rPr>
          <w:sz w:val="24"/>
          <w:szCs w:val="24"/>
        </w:rPr>
        <w:t>01</w:t>
      </w:r>
      <w:r w:rsidRPr="00EA6A85">
        <w:rPr>
          <w:sz w:val="24"/>
          <w:szCs w:val="24"/>
        </w:rPr>
        <w:t>.</w:t>
      </w:r>
      <w:r>
        <w:rPr>
          <w:sz w:val="24"/>
          <w:szCs w:val="24"/>
        </w:rPr>
        <w:t>12.2015</w:t>
      </w:r>
      <w:r w:rsidRPr="00EA6A85">
        <w:rPr>
          <w:sz w:val="24"/>
          <w:szCs w:val="24"/>
        </w:rPr>
        <w:t>. iekšēj</w:t>
      </w:r>
      <w:r>
        <w:rPr>
          <w:sz w:val="24"/>
          <w:szCs w:val="24"/>
        </w:rPr>
        <w:t>o</w:t>
      </w:r>
      <w:r w:rsidRPr="00EA6A85">
        <w:rPr>
          <w:sz w:val="24"/>
          <w:szCs w:val="24"/>
        </w:rPr>
        <w:t xml:space="preserve"> noteikum</w:t>
      </w:r>
      <w:r>
        <w:rPr>
          <w:sz w:val="24"/>
          <w:szCs w:val="24"/>
        </w:rPr>
        <w:t>u</w:t>
      </w:r>
      <w:r w:rsidRPr="00EA6A85">
        <w:rPr>
          <w:sz w:val="24"/>
          <w:szCs w:val="24"/>
        </w:rPr>
        <w:t xml:space="preserve"> Nr.</w:t>
      </w:r>
      <w:r>
        <w:rPr>
          <w:sz w:val="24"/>
          <w:szCs w:val="24"/>
        </w:rPr>
        <w:t>32 redakcijā</w:t>
      </w:r>
      <w:r w:rsidRPr="00EA6A85">
        <w:rPr>
          <w:sz w:val="24"/>
          <w:szCs w:val="24"/>
        </w:rPr>
        <w:t>)</w:t>
      </w:r>
    </w:p>
    <w:p w:rsidR="00EA6A85" w:rsidRDefault="00EA6A85" w:rsidP="00EA6A85">
      <w:pPr>
        <w:ind w:left="567" w:right="105" w:hanging="567"/>
        <w:jc w:val="both"/>
        <w:rPr>
          <w:rFonts w:eastAsia="Calibri"/>
          <w:kern w:val="0"/>
          <w:szCs w:val="28"/>
          <w:lang w:eastAsia="ar-SA"/>
        </w:rPr>
      </w:pPr>
      <w:r>
        <w:rPr>
          <w:rFonts w:eastAsia="Calibri"/>
          <w:kern w:val="0"/>
          <w:szCs w:val="28"/>
          <w:lang w:eastAsia="ar-SA"/>
        </w:rPr>
        <w:t>45.</w:t>
      </w:r>
      <w:r w:rsidRPr="00EA6A85">
        <w:rPr>
          <w:rFonts w:eastAsia="Calibri"/>
          <w:kern w:val="0"/>
          <w:szCs w:val="28"/>
          <w:vertAlign w:val="superscript"/>
          <w:lang w:eastAsia="ar-SA"/>
        </w:rPr>
        <w:t>2</w:t>
      </w:r>
      <w:r>
        <w:rPr>
          <w:rFonts w:eastAsia="Calibri"/>
          <w:kern w:val="0"/>
          <w:szCs w:val="28"/>
          <w:lang w:eastAsia="ar-SA"/>
        </w:rPr>
        <w:t xml:space="preserve"> </w:t>
      </w:r>
      <w:r w:rsidRPr="00EA6A85">
        <w:rPr>
          <w:rFonts w:eastAsia="Calibri"/>
          <w:kern w:val="0"/>
          <w:szCs w:val="28"/>
          <w:lang w:eastAsia="ar-SA"/>
        </w:rPr>
        <w:t>Koledžas katedra un Koledžas Latgales filiāle pēc šo iekšējo noteikumu 45</w:t>
      </w:r>
      <w:r w:rsidRPr="00EA6A85">
        <w:rPr>
          <w:rFonts w:eastAsia="Calibri"/>
          <w:kern w:val="0"/>
          <w:szCs w:val="28"/>
          <w:vertAlign w:val="superscript"/>
          <w:lang w:eastAsia="ar-SA"/>
        </w:rPr>
        <w:t>1</w:t>
      </w:r>
      <w:r w:rsidRPr="00EA6A85">
        <w:rPr>
          <w:rFonts w:eastAsia="Calibri"/>
          <w:kern w:val="0"/>
          <w:szCs w:val="28"/>
          <w:lang w:eastAsia="ar-SA"/>
        </w:rPr>
        <w:t>.punktā noteiktā termiņa beigām sagatavo aktu par kvalifikācijas darbu atlasi iznīcināšanai un iznīcināšanu (6.pielikums), kuru iesniedz Koledžas Bibliotēkā un to glabā Koledžas dokumentu pārvaldībā saskaņā ar Koledžas lietu nomenklatūru. Iznīcināšanu veic Koledžas Bibliotēka.</w:t>
      </w:r>
    </w:p>
    <w:p w:rsidR="00EA6A85" w:rsidRDefault="00EA6A85" w:rsidP="00EA6A85">
      <w:pPr>
        <w:spacing w:after="120"/>
        <w:ind w:left="567" w:right="105" w:hanging="567"/>
        <w:jc w:val="both"/>
        <w:rPr>
          <w:rFonts w:eastAsia="Calibri"/>
          <w:kern w:val="0"/>
          <w:szCs w:val="28"/>
          <w:lang w:eastAsia="ar-SA"/>
        </w:rPr>
      </w:pPr>
      <w:r w:rsidRPr="00EA6A85">
        <w:rPr>
          <w:sz w:val="24"/>
          <w:szCs w:val="24"/>
        </w:rPr>
        <w:t xml:space="preserve">(VPK </w:t>
      </w:r>
      <w:r>
        <w:rPr>
          <w:sz w:val="24"/>
          <w:szCs w:val="24"/>
        </w:rPr>
        <w:t>01</w:t>
      </w:r>
      <w:r w:rsidRPr="00EA6A85">
        <w:rPr>
          <w:sz w:val="24"/>
          <w:szCs w:val="24"/>
        </w:rPr>
        <w:t>.</w:t>
      </w:r>
      <w:r>
        <w:rPr>
          <w:sz w:val="24"/>
          <w:szCs w:val="24"/>
        </w:rPr>
        <w:t>12.2015</w:t>
      </w:r>
      <w:r w:rsidRPr="00EA6A85">
        <w:rPr>
          <w:sz w:val="24"/>
          <w:szCs w:val="24"/>
        </w:rPr>
        <w:t>. iekšēj</w:t>
      </w:r>
      <w:r>
        <w:rPr>
          <w:sz w:val="24"/>
          <w:szCs w:val="24"/>
        </w:rPr>
        <w:t>o</w:t>
      </w:r>
      <w:r w:rsidRPr="00EA6A85">
        <w:rPr>
          <w:sz w:val="24"/>
          <w:szCs w:val="24"/>
        </w:rPr>
        <w:t xml:space="preserve"> noteikum</w:t>
      </w:r>
      <w:r>
        <w:rPr>
          <w:sz w:val="24"/>
          <w:szCs w:val="24"/>
        </w:rPr>
        <w:t>u</w:t>
      </w:r>
      <w:r w:rsidRPr="00EA6A85">
        <w:rPr>
          <w:sz w:val="24"/>
          <w:szCs w:val="24"/>
        </w:rPr>
        <w:t xml:space="preserve"> Nr.</w:t>
      </w:r>
      <w:r>
        <w:rPr>
          <w:sz w:val="24"/>
          <w:szCs w:val="24"/>
        </w:rPr>
        <w:t>32 redakcijā</w:t>
      </w:r>
      <w:r w:rsidRPr="00EA6A85">
        <w:rPr>
          <w:sz w:val="24"/>
          <w:szCs w:val="24"/>
        </w:rPr>
        <w:t>)</w:t>
      </w:r>
    </w:p>
    <w:p w:rsidR="00EA6A85" w:rsidRDefault="00EA6A85" w:rsidP="00EA6A85">
      <w:pPr>
        <w:ind w:left="567" w:right="105" w:hanging="567"/>
        <w:jc w:val="both"/>
        <w:rPr>
          <w:rFonts w:eastAsia="Calibri"/>
          <w:kern w:val="0"/>
          <w:szCs w:val="28"/>
          <w:lang w:eastAsia="en-US"/>
        </w:rPr>
      </w:pPr>
      <w:r>
        <w:rPr>
          <w:rFonts w:eastAsia="Calibri"/>
          <w:kern w:val="0"/>
          <w:szCs w:val="28"/>
          <w:lang w:eastAsia="ar-SA"/>
        </w:rPr>
        <w:t>45.</w:t>
      </w:r>
      <w:r w:rsidRPr="00EA6A85">
        <w:rPr>
          <w:rFonts w:eastAsia="Calibri"/>
          <w:kern w:val="0"/>
          <w:szCs w:val="28"/>
          <w:vertAlign w:val="superscript"/>
          <w:lang w:eastAsia="ar-SA"/>
        </w:rPr>
        <w:t>3</w:t>
      </w:r>
      <w:r>
        <w:rPr>
          <w:rFonts w:eastAsia="Calibri"/>
          <w:kern w:val="0"/>
          <w:szCs w:val="28"/>
          <w:lang w:eastAsia="ar-SA"/>
        </w:rPr>
        <w:t xml:space="preserve"> </w:t>
      </w:r>
      <w:r w:rsidRPr="00EA6A85">
        <w:rPr>
          <w:rFonts w:eastAsia="Calibri"/>
          <w:kern w:val="0"/>
          <w:szCs w:val="28"/>
          <w:lang w:eastAsia="ar-SA"/>
        </w:rPr>
        <w:t xml:space="preserve">Pēc kvalifikācijas darba, kas satur valsts noslēpumu sekmīgas aizstāvēšanas Koledžas Speciālā bibliotēka to glabā ievērojot </w:t>
      </w:r>
      <w:r w:rsidRPr="00EA6A85">
        <w:rPr>
          <w:rFonts w:eastAsia="Calibri"/>
          <w:kern w:val="0"/>
          <w:szCs w:val="28"/>
          <w:lang w:eastAsia="en-US"/>
        </w:rPr>
        <w:t xml:space="preserve">Koledžas slepenības režīma un </w:t>
      </w:r>
      <w:r w:rsidRPr="00EA6A85">
        <w:rPr>
          <w:rFonts w:eastAsia="Calibri"/>
          <w:kern w:val="0"/>
          <w:szCs w:val="28"/>
          <w:lang w:eastAsia="ar-SA"/>
        </w:rPr>
        <w:t xml:space="preserve">sevišķās lietvedības organizēšanas un </w:t>
      </w:r>
      <w:r w:rsidRPr="00EA6A85">
        <w:rPr>
          <w:rFonts w:eastAsia="Calibri"/>
          <w:kern w:val="0"/>
          <w:szCs w:val="28"/>
          <w:lang w:eastAsia="en-US"/>
        </w:rPr>
        <w:t>nodrošināšanas kārtību, un valsts noslēpuma objektu aizsardzības nodrošināšanas jomu reglamentējošajos normatīvajos aktos noteikto kārtību.</w:t>
      </w:r>
    </w:p>
    <w:p w:rsidR="00EA6A85" w:rsidRPr="00871DF7" w:rsidRDefault="00EA6A85" w:rsidP="00EA6A85">
      <w:pPr>
        <w:spacing w:after="120"/>
        <w:ind w:left="567" w:right="105" w:hanging="567"/>
        <w:jc w:val="both"/>
        <w:rPr>
          <w:szCs w:val="28"/>
        </w:rPr>
      </w:pPr>
      <w:r w:rsidRPr="00EA6A85">
        <w:rPr>
          <w:sz w:val="24"/>
          <w:szCs w:val="24"/>
        </w:rPr>
        <w:t xml:space="preserve">(VPK </w:t>
      </w:r>
      <w:r>
        <w:rPr>
          <w:sz w:val="24"/>
          <w:szCs w:val="24"/>
        </w:rPr>
        <w:t>01</w:t>
      </w:r>
      <w:r w:rsidRPr="00EA6A85">
        <w:rPr>
          <w:sz w:val="24"/>
          <w:szCs w:val="24"/>
        </w:rPr>
        <w:t>.</w:t>
      </w:r>
      <w:r>
        <w:rPr>
          <w:sz w:val="24"/>
          <w:szCs w:val="24"/>
        </w:rPr>
        <w:t>12.2015</w:t>
      </w:r>
      <w:r w:rsidRPr="00EA6A85">
        <w:rPr>
          <w:sz w:val="24"/>
          <w:szCs w:val="24"/>
        </w:rPr>
        <w:t>. iekšēj</w:t>
      </w:r>
      <w:r>
        <w:rPr>
          <w:sz w:val="24"/>
          <w:szCs w:val="24"/>
        </w:rPr>
        <w:t>o</w:t>
      </w:r>
      <w:r w:rsidRPr="00EA6A85">
        <w:rPr>
          <w:sz w:val="24"/>
          <w:szCs w:val="24"/>
        </w:rPr>
        <w:t xml:space="preserve"> noteikum</w:t>
      </w:r>
      <w:r>
        <w:rPr>
          <w:sz w:val="24"/>
          <w:szCs w:val="24"/>
        </w:rPr>
        <w:t>u</w:t>
      </w:r>
      <w:r w:rsidRPr="00EA6A85">
        <w:rPr>
          <w:sz w:val="24"/>
          <w:szCs w:val="24"/>
        </w:rPr>
        <w:t xml:space="preserve"> Nr.</w:t>
      </w:r>
      <w:r>
        <w:rPr>
          <w:sz w:val="24"/>
          <w:szCs w:val="24"/>
        </w:rPr>
        <w:t>32 redakcijā</w:t>
      </w:r>
      <w:r w:rsidRPr="00EA6A85">
        <w:rPr>
          <w:sz w:val="24"/>
          <w:szCs w:val="24"/>
        </w:rPr>
        <w:t>)</w:t>
      </w:r>
    </w:p>
    <w:p w:rsidR="000E5B0B" w:rsidRDefault="00D0535F" w:rsidP="00CF5F5B">
      <w:pPr>
        <w:numPr>
          <w:ilvl w:val="0"/>
          <w:numId w:val="1"/>
        </w:numPr>
        <w:spacing w:before="120" w:after="120"/>
        <w:ind w:right="105"/>
        <w:jc w:val="both"/>
        <w:rPr>
          <w:szCs w:val="28"/>
        </w:rPr>
      </w:pPr>
      <w:r>
        <w:rPr>
          <w:szCs w:val="28"/>
        </w:rPr>
        <w:t xml:space="preserve">Referātus </w:t>
      </w:r>
      <w:r w:rsidR="00AC1C79" w:rsidRPr="00B7178F">
        <w:rPr>
          <w:szCs w:val="28"/>
        </w:rPr>
        <w:t xml:space="preserve">glabā </w:t>
      </w:r>
      <w:r w:rsidR="00B7178F" w:rsidRPr="00B7178F">
        <w:rPr>
          <w:szCs w:val="28"/>
        </w:rPr>
        <w:t xml:space="preserve">Koledžas katedrā </w:t>
      </w:r>
      <w:r w:rsidR="00941D90">
        <w:rPr>
          <w:szCs w:val="28"/>
        </w:rPr>
        <w:t>vai</w:t>
      </w:r>
      <w:r w:rsidR="00941D90" w:rsidRPr="00941D90">
        <w:rPr>
          <w:szCs w:val="28"/>
        </w:rPr>
        <w:t xml:space="preserve"> </w:t>
      </w:r>
      <w:r w:rsidR="00941D90">
        <w:rPr>
          <w:szCs w:val="28"/>
        </w:rPr>
        <w:t xml:space="preserve">Koledžas Latgales filiālē </w:t>
      </w:r>
      <w:r w:rsidR="00B7178F" w:rsidRPr="00B7178F">
        <w:rPr>
          <w:szCs w:val="28"/>
        </w:rPr>
        <w:t>vienu gadu</w:t>
      </w:r>
      <w:r>
        <w:rPr>
          <w:szCs w:val="28"/>
        </w:rPr>
        <w:t xml:space="preserve"> no to</w:t>
      </w:r>
      <w:r w:rsidR="003C59DD">
        <w:rPr>
          <w:szCs w:val="28"/>
        </w:rPr>
        <w:t xml:space="preserve"> iesniegšanas datuma, pēc tam to</w:t>
      </w:r>
      <w:r>
        <w:rPr>
          <w:szCs w:val="28"/>
        </w:rPr>
        <w:t>s</w:t>
      </w:r>
      <w:r w:rsidR="003C59DD">
        <w:rPr>
          <w:szCs w:val="28"/>
        </w:rPr>
        <w:t xml:space="preserve"> iznīcina vai pēc studējošā (i</w:t>
      </w:r>
      <w:r>
        <w:rPr>
          <w:szCs w:val="28"/>
        </w:rPr>
        <w:t>zglītojamā) pieprasījuma atdod</w:t>
      </w:r>
      <w:r w:rsidR="003C59DD">
        <w:rPr>
          <w:szCs w:val="28"/>
        </w:rPr>
        <w:t xml:space="preserve"> studējošajam (izglītojamajam).</w:t>
      </w:r>
    </w:p>
    <w:p w:rsidR="00D31F66" w:rsidRDefault="00D31F66" w:rsidP="00CF5F5B">
      <w:pPr>
        <w:numPr>
          <w:ilvl w:val="0"/>
          <w:numId w:val="1"/>
        </w:numPr>
        <w:spacing w:before="120" w:after="120"/>
        <w:ind w:left="357" w:right="108" w:hanging="357"/>
        <w:jc w:val="both"/>
        <w:rPr>
          <w:szCs w:val="28"/>
        </w:rPr>
      </w:pPr>
      <w:r w:rsidRPr="000E5B0B">
        <w:rPr>
          <w:szCs w:val="28"/>
        </w:rPr>
        <w:t xml:space="preserve">Esejas </w:t>
      </w:r>
      <w:r w:rsidR="00D0535F">
        <w:rPr>
          <w:szCs w:val="28"/>
        </w:rPr>
        <w:t>pēc vērtējuma saņemšanas atdod</w:t>
      </w:r>
      <w:r w:rsidR="00B7178F" w:rsidRPr="000E5B0B">
        <w:rPr>
          <w:szCs w:val="28"/>
        </w:rPr>
        <w:t xml:space="preserve"> studējošajam (izglītojamam).</w:t>
      </w:r>
    </w:p>
    <w:p w:rsidR="00D0535F" w:rsidRDefault="00D0535F" w:rsidP="00D0535F">
      <w:pPr>
        <w:numPr>
          <w:ilvl w:val="0"/>
          <w:numId w:val="1"/>
        </w:numPr>
        <w:spacing w:before="120" w:after="120"/>
        <w:ind w:right="108"/>
        <w:jc w:val="both"/>
        <w:rPr>
          <w:szCs w:val="28"/>
        </w:rPr>
      </w:pPr>
      <w:r>
        <w:rPr>
          <w:szCs w:val="28"/>
        </w:rPr>
        <w:t xml:space="preserve"> Šo iekšējo noteikumu 19. un 37.punktā minēto protokolu glabā Koledžas Izglītības koordinācijas nodaļā vai Koledžas Latgales filiālē </w:t>
      </w:r>
      <w:r w:rsidRPr="00D0535F">
        <w:rPr>
          <w:szCs w:val="28"/>
        </w:rPr>
        <w:t>saskaņā</w:t>
      </w:r>
      <w:r>
        <w:rPr>
          <w:szCs w:val="28"/>
        </w:rPr>
        <w:t xml:space="preserve"> ar Koledžas lietu nomenklatūru.</w:t>
      </w:r>
    </w:p>
    <w:p w:rsidR="00EA6A85" w:rsidRDefault="00EA6A85" w:rsidP="00EA6A85">
      <w:pPr>
        <w:tabs>
          <w:tab w:val="left" w:pos="567"/>
        </w:tabs>
        <w:spacing w:before="120"/>
        <w:ind w:left="567" w:right="108" w:hanging="567"/>
        <w:jc w:val="both"/>
        <w:rPr>
          <w:rFonts w:eastAsia="Calibri"/>
          <w:kern w:val="0"/>
          <w:szCs w:val="28"/>
          <w:lang w:eastAsia="ar-SA"/>
        </w:rPr>
      </w:pPr>
      <w:r>
        <w:rPr>
          <w:szCs w:val="28"/>
        </w:rPr>
        <w:t>48.</w:t>
      </w:r>
      <w:r w:rsidRPr="00EA6A85">
        <w:rPr>
          <w:szCs w:val="28"/>
          <w:vertAlign w:val="superscript"/>
        </w:rPr>
        <w:t>1</w:t>
      </w:r>
      <w:r>
        <w:rPr>
          <w:szCs w:val="28"/>
        </w:rPr>
        <w:tab/>
      </w:r>
      <w:r w:rsidRPr="00EA6A85">
        <w:rPr>
          <w:rFonts w:eastAsia="Calibri"/>
          <w:kern w:val="0"/>
          <w:szCs w:val="28"/>
          <w:lang w:eastAsia="ar-SA"/>
        </w:rPr>
        <w:t>Koledžas Bibliotēka nodrošina glabāšanā nodotā kvalifikācijas darba autortiesību aizsardzību.</w:t>
      </w:r>
    </w:p>
    <w:p w:rsidR="00EA6A85" w:rsidRPr="000E5B0B" w:rsidRDefault="00EA6A85" w:rsidP="00EA6A85">
      <w:pPr>
        <w:tabs>
          <w:tab w:val="left" w:pos="567"/>
        </w:tabs>
        <w:spacing w:after="120"/>
        <w:ind w:left="567" w:right="108" w:hanging="567"/>
        <w:jc w:val="both"/>
        <w:rPr>
          <w:szCs w:val="28"/>
        </w:rPr>
      </w:pPr>
      <w:r w:rsidRPr="00EA6A85">
        <w:rPr>
          <w:sz w:val="24"/>
          <w:szCs w:val="24"/>
        </w:rPr>
        <w:lastRenderedPageBreak/>
        <w:t xml:space="preserve">(VPK </w:t>
      </w:r>
      <w:r>
        <w:rPr>
          <w:sz w:val="24"/>
          <w:szCs w:val="24"/>
        </w:rPr>
        <w:t>01</w:t>
      </w:r>
      <w:r w:rsidRPr="00EA6A85">
        <w:rPr>
          <w:sz w:val="24"/>
          <w:szCs w:val="24"/>
        </w:rPr>
        <w:t>.</w:t>
      </w:r>
      <w:r>
        <w:rPr>
          <w:sz w:val="24"/>
          <w:szCs w:val="24"/>
        </w:rPr>
        <w:t>12.2015</w:t>
      </w:r>
      <w:r w:rsidRPr="00EA6A85">
        <w:rPr>
          <w:sz w:val="24"/>
          <w:szCs w:val="24"/>
        </w:rPr>
        <w:t>. iekšēj</w:t>
      </w:r>
      <w:r>
        <w:rPr>
          <w:sz w:val="24"/>
          <w:szCs w:val="24"/>
        </w:rPr>
        <w:t>o</w:t>
      </w:r>
      <w:r w:rsidRPr="00EA6A85">
        <w:rPr>
          <w:sz w:val="24"/>
          <w:szCs w:val="24"/>
        </w:rPr>
        <w:t xml:space="preserve"> noteikum</w:t>
      </w:r>
      <w:r>
        <w:rPr>
          <w:sz w:val="24"/>
          <w:szCs w:val="24"/>
        </w:rPr>
        <w:t>u</w:t>
      </w:r>
      <w:r w:rsidRPr="00EA6A85">
        <w:rPr>
          <w:sz w:val="24"/>
          <w:szCs w:val="24"/>
        </w:rPr>
        <w:t xml:space="preserve"> Nr.</w:t>
      </w:r>
      <w:r>
        <w:rPr>
          <w:sz w:val="24"/>
          <w:szCs w:val="24"/>
        </w:rPr>
        <w:t>32 redakcijā</w:t>
      </w:r>
      <w:r w:rsidRPr="00EA6A85">
        <w:rPr>
          <w:sz w:val="24"/>
          <w:szCs w:val="24"/>
        </w:rPr>
        <w:t>)</w:t>
      </w:r>
    </w:p>
    <w:p w:rsidR="00D559DC" w:rsidRPr="00CC548A" w:rsidRDefault="007140A3" w:rsidP="00BB077D">
      <w:pPr>
        <w:spacing w:before="240"/>
        <w:ind w:right="108"/>
        <w:jc w:val="center"/>
        <w:rPr>
          <w:b/>
          <w:szCs w:val="28"/>
        </w:rPr>
      </w:pPr>
      <w:r>
        <w:rPr>
          <w:b/>
          <w:szCs w:val="28"/>
        </w:rPr>
        <w:t>X</w:t>
      </w:r>
      <w:r w:rsidR="00D3340C">
        <w:rPr>
          <w:b/>
          <w:szCs w:val="28"/>
        </w:rPr>
        <w:t>.</w:t>
      </w:r>
      <w:r w:rsidR="00D559DC" w:rsidRPr="00CC548A">
        <w:rPr>
          <w:b/>
          <w:szCs w:val="28"/>
        </w:rPr>
        <w:t xml:space="preserve"> Noslēguma jautājums</w:t>
      </w:r>
    </w:p>
    <w:p w:rsidR="00D559DC" w:rsidRPr="00CC548A" w:rsidRDefault="00D559DC" w:rsidP="00901459">
      <w:pPr>
        <w:ind w:left="360" w:right="105"/>
        <w:rPr>
          <w:b/>
          <w:szCs w:val="28"/>
        </w:rPr>
      </w:pPr>
    </w:p>
    <w:p w:rsidR="009724C6" w:rsidRDefault="00D559DC" w:rsidP="002F3E40">
      <w:pPr>
        <w:numPr>
          <w:ilvl w:val="0"/>
          <w:numId w:val="1"/>
        </w:numPr>
        <w:ind w:right="105"/>
        <w:jc w:val="both"/>
        <w:rPr>
          <w:szCs w:val="28"/>
        </w:rPr>
      </w:pPr>
      <w:r w:rsidRPr="00CC548A">
        <w:rPr>
          <w:szCs w:val="28"/>
        </w:rPr>
        <w:t>Atzīt par spēku zaudējuš</w:t>
      </w:r>
      <w:r w:rsidR="00EA0FA5">
        <w:rPr>
          <w:szCs w:val="28"/>
        </w:rPr>
        <w:t>iem</w:t>
      </w:r>
      <w:r w:rsidRPr="00CC548A">
        <w:rPr>
          <w:szCs w:val="28"/>
        </w:rPr>
        <w:t xml:space="preserve"> </w:t>
      </w:r>
      <w:r w:rsidR="00A54010" w:rsidRPr="00CC548A">
        <w:rPr>
          <w:szCs w:val="28"/>
        </w:rPr>
        <w:t>Valsts policijas koledžas</w:t>
      </w:r>
      <w:r w:rsidR="008E17CF">
        <w:rPr>
          <w:szCs w:val="28"/>
        </w:rPr>
        <w:t xml:space="preserve"> </w:t>
      </w:r>
      <w:r w:rsidR="006A7B84">
        <w:rPr>
          <w:szCs w:val="28"/>
        </w:rPr>
        <w:t>2010</w:t>
      </w:r>
      <w:r w:rsidR="008E17CF" w:rsidRPr="00CC548A">
        <w:rPr>
          <w:szCs w:val="28"/>
        </w:rPr>
        <w:t xml:space="preserve">.gada </w:t>
      </w:r>
      <w:r w:rsidR="006A7B84">
        <w:rPr>
          <w:szCs w:val="28"/>
        </w:rPr>
        <w:t>2.septembra</w:t>
      </w:r>
      <w:r w:rsidR="00A54010" w:rsidRPr="00CC548A">
        <w:rPr>
          <w:szCs w:val="28"/>
        </w:rPr>
        <w:t xml:space="preserve"> </w:t>
      </w:r>
      <w:r w:rsidR="006A7B84">
        <w:rPr>
          <w:szCs w:val="28"/>
        </w:rPr>
        <w:t xml:space="preserve">iekšējos </w:t>
      </w:r>
      <w:r w:rsidR="00A52736" w:rsidRPr="00CC548A">
        <w:rPr>
          <w:szCs w:val="28"/>
        </w:rPr>
        <w:t>noteikumus</w:t>
      </w:r>
      <w:r w:rsidRPr="00CC548A">
        <w:rPr>
          <w:szCs w:val="28"/>
        </w:rPr>
        <w:t xml:space="preserve"> Nr.</w:t>
      </w:r>
      <w:r w:rsidR="006A7B84">
        <w:rPr>
          <w:szCs w:val="28"/>
        </w:rPr>
        <w:t>8</w:t>
      </w:r>
      <w:r w:rsidRPr="00CC548A">
        <w:rPr>
          <w:szCs w:val="28"/>
        </w:rPr>
        <w:t xml:space="preserve"> „</w:t>
      </w:r>
      <w:r w:rsidR="006A7B84">
        <w:rPr>
          <w:szCs w:val="28"/>
        </w:rPr>
        <w:t>Noteikumi p</w:t>
      </w:r>
      <w:r w:rsidR="00A52736" w:rsidRPr="00CC548A">
        <w:rPr>
          <w:bCs/>
          <w:szCs w:val="28"/>
        </w:rPr>
        <w:t>ar referātu un kvalifikācijas darbu izstrādāšanu un aizstāvēšanu</w:t>
      </w:r>
      <w:r w:rsidR="006A7B84">
        <w:rPr>
          <w:szCs w:val="28"/>
        </w:rPr>
        <w:t xml:space="preserve"> Valsts policijas koledžā”.</w:t>
      </w:r>
    </w:p>
    <w:p w:rsidR="00DD13A7" w:rsidRPr="00B9685B" w:rsidRDefault="00DD13A7" w:rsidP="00E90D19">
      <w:pPr>
        <w:pStyle w:val="apPunkti"/>
        <w:numPr>
          <w:ilvl w:val="0"/>
          <w:numId w:val="0"/>
        </w:numPr>
        <w:ind w:right="5"/>
        <w:rPr>
          <w:sz w:val="16"/>
          <w:szCs w:val="16"/>
        </w:rPr>
      </w:pPr>
    </w:p>
    <w:p w:rsidR="00B9685B" w:rsidRDefault="00B9685B" w:rsidP="00941D90">
      <w:pPr>
        <w:pStyle w:val="apPunkti"/>
        <w:numPr>
          <w:ilvl w:val="0"/>
          <w:numId w:val="0"/>
        </w:numPr>
        <w:ind w:right="5"/>
        <w:rPr>
          <w:szCs w:val="28"/>
        </w:rPr>
      </w:pPr>
    </w:p>
    <w:p w:rsidR="00BD545B" w:rsidRDefault="00BD545B" w:rsidP="00941D90">
      <w:pPr>
        <w:pStyle w:val="apPunkti"/>
        <w:numPr>
          <w:ilvl w:val="0"/>
          <w:numId w:val="0"/>
        </w:numPr>
        <w:ind w:right="5"/>
        <w:rPr>
          <w:szCs w:val="28"/>
        </w:rPr>
      </w:pPr>
    </w:p>
    <w:p w:rsidR="00707200" w:rsidRPr="00CC548A" w:rsidRDefault="00CC548A" w:rsidP="00D16C19">
      <w:pPr>
        <w:pStyle w:val="apPunkti"/>
        <w:numPr>
          <w:ilvl w:val="0"/>
          <w:numId w:val="0"/>
        </w:numPr>
        <w:ind w:right="5"/>
      </w:pPr>
      <w:r w:rsidRPr="00CC548A">
        <w:rPr>
          <w:szCs w:val="28"/>
        </w:rPr>
        <w:t>Saskaņot</w:t>
      </w:r>
      <w:r w:rsidR="00D16C19">
        <w:rPr>
          <w:szCs w:val="28"/>
        </w:rPr>
        <w:t>i</w:t>
      </w:r>
      <w:r w:rsidR="00DD13A7">
        <w:rPr>
          <w:szCs w:val="28"/>
        </w:rPr>
        <w:t xml:space="preserve"> ar</w:t>
      </w:r>
      <w:r w:rsidR="006A7B84">
        <w:rPr>
          <w:szCs w:val="28"/>
        </w:rPr>
        <w:t xml:space="preserve"> Valsts policiju 2014.gada</w:t>
      </w:r>
      <w:r w:rsidR="00FC53FB">
        <w:rPr>
          <w:szCs w:val="28"/>
        </w:rPr>
        <w:t xml:space="preserve"> 17.decembrī (atzinums Nr.20/34712)</w:t>
      </w:r>
      <w:r w:rsidR="006B4E2E">
        <w:rPr>
          <w:szCs w:val="28"/>
        </w:rPr>
        <w:t xml:space="preserve"> (VPK 01.12.2015. iekšējie noteikumi Nr.32 ar valsts policiju saskaņoti 2015.gada 20.novembrī)</w:t>
      </w:r>
      <w:r w:rsidR="00FC53FB">
        <w:rPr>
          <w:szCs w:val="28"/>
        </w:rPr>
        <w:t>.</w:t>
      </w:r>
    </w:p>
    <w:p w:rsidR="00B9685B" w:rsidRDefault="00B9685B" w:rsidP="00E90D19"/>
    <w:p w:rsidR="00965276" w:rsidRDefault="00965276" w:rsidP="00E90D19"/>
    <w:p w:rsidR="00BD545B" w:rsidRDefault="00BD545B" w:rsidP="00E90D19"/>
    <w:p w:rsidR="00FC53FB" w:rsidRDefault="00FC53FB" w:rsidP="00E90D19"/>
    <w:p w:rsidR="00BD545B" w:rsidRPr="00E90D19" w:rsidRDefault="00BD545B" w:rsidP="00E90D19"/>
    <w:p w:rsidR="00D559DC" w:rsidRPr="00CC548A" w:rsidRDefault="00D559DC" w:rsidP="0048098A">
      <w:pPr>
        <w:ind w:right="305"/>
        <w:rPr>
          <w:szCs w:val="28"/>
        </w:rPr>
      </w:pPr>
      <w:r w:rsidRPr="00CC548A">
        <w:rPr>
          <w:szCs w:val="28"/>
        </w:rPr>
        <w:t xml:space="preserve">Direktors </w:t>
      </w:r>
      <w:r w:rsidR="006A7B84">
        <w:rPr>
          <w:szCs w:val="28"/>
        </w:rPr>
        <w:tab/>
      </w:r>
      <w:r w:rsidR="006A7B84">
        <w:rPr>
          <w:szCs w:val="28"/>
        </w:rPr>
        <w:tab/>
      </w:r>
      <w:r w:rsidR="006A7B84">
        <w:rPr>
          <w:szCs w:val="28"/>
        </w:rPr>
        <w:tab/>
      </w:r>
      <w:r w:rsidR="006A7B84">
        <w:rPr>
          <w:szCs w:val="28"/>
        </w:rPr>
        <w:tab/>
      </w:r>
      <w:r w:rsidR="006A7B84">
        <w:rPr>
          <w:szCs w:val="28"/>
        </w:rPr>
        <w:tab/>
      </w:r>
      <w:r w:rsidR="006A7B84">
        <w:rPr>
          <w:szCs w:val="28"/>
        </w:rPr>
        <w:tab/>
      </w:r>
      <w:r w:rsidR="006A7B84">
        <w:rPr>
          <w:szCs w:val="28"/>
        </w:rPr>
        <w:tab/>
      </w:r>
      <w:r w:rsidR="000E5B0B">
        <w:rPr>
          <w:szCs w:val="28"/>
        </w:rPr>
        <w:tab/>
      </w:r>
      <w:r w:rsidR="00BB077D">
        <w:rPr>
          <w:szCs w:val="28"/>
        </w:rPr>
        <w:tab/>
      </w:r>
      <w:r w:rsidR="006A7B84">
        <w:rPr>
          <w:szCs w:val="28"/>
        </w:rPr>
        <w:t>R.Kviesītis</w:t>
      </w:r>
    </w:p>
    <w:p w:rsidR="00D149B1" w:rsidRDefault="00D77509" w:rsidP="00D77509">
      <w:pPr>
        <w:tabs>
          <w:tab w:val="left" w:pos="7500"/>
        </w:tabs>
        <w:ind w:right="305"/>
        <w:rPr>
          <w:szCs w:val="28"/>
        </w:rPr>
      </w:pPr>
      <w:r>
        <w:rPr>
          <w:szCs w:val="28"/>
        </w:rPr>
        <w:tab/>
      </w:r>
    </w:p>
    <w:p w:rsidR="00C47278" w:rsidRPr="00993B09" w:rsidRDefault="00C47278" w:rsidP="00C47278">
      <w:pPr>
        <w:pStyle w:val="Pamattekstaatkpe2"/>
        <w:ind w:left="0" w:firstLine="0"/>
        <w:jc w:val="left"/>
      </w:pPr>
    </w:p>
    <w:p w:rsidR="00BD545B" w:rsidRDefault="00BD545B" w:rsidP="00C47278"/>
    <w:p w:rsidR="00BD545B" w:rsidRPr="00BD545B" w:rsidRDefault="00BD545B" w:rsidP="00BD545B"/>
    <w:p w:rsidR="00BD545B" w:rsidRPr="00BD545B" w:rsidRDefault="00BD545B" w:rsidP="00BD545B"/>
    <w:p w:rsidR="00BD545B" w:rsidRPr="00BD545B" w:rsidRDefault="00BD545B" w:rsidP="00BD545B"/>
    <w:p w:rsidR="00BD545B" w:rsidRPr="00BD545B" w:rsidRDefault="00BD545B" w:rsidP="00BD545B"/>
    <w:p w:rsidR="00BD545B" w:rsidRPr="00BD545B" w:rsidRDefault="00BD545B" w:rsidP="00BD545B"/>
    <w:p w:rsidR="00BD545B" w:rsidRPr="00BD545B" w:rsidRDefault="00BD545B" w:rsidP="00BD545B"/>
    <w:p w:rsidR="00BD545B" w:rsidRPr="00BD545B" w:rsidRDefault="00BD545B" w:rsidP="00BD545B"/>
    <w:p w:rsidR="00BD545B" w:rsidRPr="00BD545B" w:rsidRDefault="00BD545B" w:rsidP="00BD545B"/>
    <w:p w:rsidR="00BD545B" w:rsidRPr="00BD545B" w:rsidRDefault="00BD545B" w:rsidP="00BD545B"/>
    <w:p w:rsidR="00BD545B" w:rsidRPr="00BD545B" w:rsidRDefault="00BD545B" w:rsidP="00BD545B"/>
    <w:p w:rsidR="00BD545B" w:rsidRDefault="00BD545B" w:rsidP="00BD545B"/>
    <w:p w:rsidR="00BD545B" w:rsidRDefault="00BD545B" w:rsidP="00BD545B"/>
    <w:p w:rsidR="00BD545B" w:rsidRDefault="00BD545B" w:rsidP="00BD545B"/>
    <w:p w:rsidR="00BD545B" w:rsidRDefault="00BD545B" w:rsidP="00BD545B"/>
    <w:p w:rsidR="00BD545B" w:rsidRPr="00BD545B" w:rsidRDefault="00BD545B" w:rsidP="00BD545B"/>
    <w:sectPr w:rsidR="00BD545B" w:rsidRPr="00BD545B" w:rsidSect="00D62F42">
      <w:headerReference w:type="default" r:id="rId13"/>
      <w:footerReference w:type="even" r:id="rId14"/>
      <w:headerReference w:type="first" r:id="rId15"/>
      <w:footerReference w:type="first" r:id="rId16"/>
      <w:pgSz w:w="12240" w:h="15840"/>
      <w:pgMar w:top="1134" w:right="964" w:bottom="1134" w:left="1701" w:header="584" w:footer="99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26" w:rsidRDefault="00B85326">
      <w:r>
        <w:separator/>
      </w:r>
    </w:p>
  </w:endnote>
  <w:endnote w:type="continuationSeparator" w:id="0">
    <w:p w:rsidR="00B85326" w:rsidRDefault="00B8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B7" w:rsidRDefault="00F76BB7" w:rsidP="005317C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76BB7" w:rsidRDefault="00F76BB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15" w:rsidRPr="002D27B7" w:rsidRDefault="005E0615" w:rsidP="002D27B7">
    <w:pPr>
      <w:pStyle w:val="Kjene"/>
      <w:jc w:val="both"/>
      <w:rPr>
        <w:sz w:val="16"/>
        <w:szCs w:val="16"/>
      </w:rPr>
    </w:pPr>
  </w:p>
  <w:p w:rsidR="00F76BB7" w:rsidRPr="002D118E" w:rsidRDefault="00F76BB7" w:rsidP="002D27B7">
    <w:pPr>
      <w:pStyle w:val="Kjene"/>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26" w:rsidRDefault="00B85326">
      <w:r>
        <w:separator/>
      </w:r>
    </w:p>
  </w:footnote>
  <w:footnote w:type="continuationSeparator" w:id="0">
    <w:p w:rsidR="00B85326" w:rsidRDefault="00B85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B7" w:rsidRDefault="00F76BB7" w:rsidP="00AE109F">
    <w:pPr>
      <w:pStyle w:val="Galvene"/>
      <w:jc w:val="center"/>
      <w:rPr>
        <w:rStyle w:val="Lappusesnumurs"/>
        <w:sz w:val="24"/>
        <w:szCs w:val="24"/>
      </w:rPr>
    </w:pPr>
    <w:r w:rsidRPr="00707200">
      <w:rPr>
        <w:rStyle w:val="Lappusesnumurs"/>
        <w:sz w:val="24"/>
        <w:szCs w:val="24"/>
      </w:rPr>
      <w:fldChar w:fldCharType="begin"/>
    </w:r>
    <w:r w:rsidRPr="00707200">
      <w:rPr>
        <w:rStyle w:val="Lappusesnumurs"/>
        <w:sz w:val="24"/>
        <w:szCs w:val="24"/>
      </w:rPr>
      <w:instrText xml:space="preserve"> PAGE </w:instrText>
    </w:r>
    <w:r w:rsidRPr="00707200">
      <w:rPr>
        <w:rStyle w:val="Lappusesnumurs"/>
        <w:sz w:val="24"/>
        <w:szCs w:val="24"/>
      </w:rPr>
      <w:fldChar w:fldCharType="separate"/>
    </w:r>
    <w:r w:rsidR="00857FDE">
      <w:rPr>
        <w:rStyle w:val="Lappusesnumurs"/>
        <w:noProof/>
        <w:sz w:val="24"/>
        <w:szCs w:val="24"/>
      </w:rPr>
      <w:t>9</w:t>
    </w:r>
    <w:r w:rsidRPr="00707200">
      <w:rPr>
        <w:rStyle w:val="Lappusesnumurs"/>
        <w:sz w:val="24"/>
        <w:szCs w:val="24"/>
      </w:rPr>
      <w:fldChar w:fldCharType="end"/>
    </w:r>
  </w:p>
  <w:p w:rsidR="00FA5A36" w:rsidRDefault="00FA5A36" w:rsidP="00AE109F">
    <w:pPr>
      <w:pStyle w:val="Galvene"/>
      <w:jc w:val="center"/>
      <w:rPr>
        <w:rStyle w:val="Lappusesnumurs"/>
        <w:sz w:val="24"/>
        <w:szCs w:val="24"/>
      </w:rPr>
    </w:pPr>
  </w:p>
  <w:p w:rsidR="00FA5A36" w:rsidRPr="00707200" w:rsidRDefault="00FA5A36" w:rsidP="00AE109F">
    <w:pPr>
      <w:pStyle w:val="Galvene"/>
      <w:numPr>
        <w:ins w:id="4" w:author="darbinieks" w:date="2010-08-26T10:51:00Z"/>
      </w:num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5B" w:rsidRPr="00BD545B" w:rsidRDefault="00BD545B">
    <w:pPr>
      <w:pStyle w:val="Galvene"/>
      <w:rPr>
        <w:i/>
      </w:rPr>
    </w:pPr>
    <w:r>
      <w:tab/>
    </w:r>
    <w:r>
      <w:tab/>
    </w:r>
    <w:r w:rsidRPr="00BD545B">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6.5pt" o:bullet="t">
        <v:imagedata r:id="rId1" o:title="clip_image001"/>
      </v:shape>
    </w:pict>
  </w:numPicBullet>
  <w:abstractNum w:abstractNumId="0">
    <w:nsid w:val="00000003"/>
    <w:multiLevelType w:val="multilevel"/>
    <w:tmpl w:val="6D664AB2"/>
    <w:lvl w:ilvl="0">
      <w:start w:val="1"/>
      <w:numFmt w:val="decimal"/>
      <w:lvlText w:val="%1."/>
      <w:lvlJc w:val="left"/>
      <w:pPr>
        <w:tabs>
          <w:tab w:val="num" w:pos="1633"/>
        </w:tabs>
        <w:ind w:left="1633" w:hanging="1065"/>
      </w:pPr>
      <w:rPr>
        <w:rFonts w:ascii="Times New Roman" w:eastAsia="Times New Roman" w:hAnsi="Times New Roman" w:cs="Times New Roman"/>
        <w:sz w:val="28"/>
        <w:szCs w:val="28"/>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1"/>
        </w:tabs>
        <w:ind w:left="1429" w:hanging="720"/>
      </w:pPr>
      <w:rPr>
        <w:rFonts w:hint="default"/>
        <w:color w:val="auto"/>
      </w:rPr>
    </w:lvl>
    <w:lvl w:ilvl="3">
      <w:start w:val="1"/>
      <w:numFmt w:val="decimal"/>
      <w:lvlText w:val="%1.%2.%3.%4."/>
      <w:lvlJc w:val="left"/>
      <w:pPr>
        <w:tabs>
          <w:tab w:val="num" w:pos="0"/>
        </w:tabs>
        <w:ind w:left="1800" w:hanging="108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2160" w:hanging="1440"/>
      </w:pPr>
      <w:rPr>
        <w:rFonts w:hint="default"/>
      </w:rPr>
    </w:lvl>
    <w:lvl w:ilvl="6">
      <w:start w:val="1"/>
      <w:numFmt w:val="decimal"/>
      <w:lvlText w:val="%1.%2.%3.%4.%5.%6.%7."/>
      <w:lvlJc w:val="left"/>
      <w:pPr>
        <w:tabs>
          <w:tab w:val="num" w:pos="0"/>
        </w:tabs>
        <w:ind w:left="2520" w:hanging="1800"/>
      </w:pPr>
      <w:rPr>
        <w:rFonts w:hint="default"/>
      </w:rPr>
    </w:lvl>
    <w:lvl w:ilvl="7">
      <w:start w:val="1"/>
      <w:numFmt w:val="decimal"/>
      <w:lvlText w:val="%1.%2.%3.%4.%5.%6.%7.%8."/>
      <w:lvlJc w:val="left"/>
      <w:pPr>
        <w:tabs>
          <w:tab w:val="num" w:pos="0"/>
        </w:tabs>
        <w:ind w:left="2520" w:hanging="1800"/>
      </w:pPr>
      <w:rPr>
        <w:rFonts w:hint="default"/>
      </w:rPr>
    </w:lvl>
    <w:lvl w:ilvl="8">
      <w:start w:val="1"/>
      <w:numFmt w:val="decimal"/>
      <w:lvlText w:val="%1.%2.%3.%4.%5.%6.%7.%8.%9."/>
      <w:lvlJc w:val="left"/>
      <w:pPr>
        <w:tabs>
          <w:tab w:val="num" w:pos="0"/>
        </w:tabs>
        <w:ind w:left="2880" w:hanging="2160"/>
      </w:pPr>
      <w:rPr>
        <w:rFonts w:hint="default"/>
      </w:rPr>
    </w:lvl>
  </w:abstractNum>
  <w:abstractNum w:abstractNumId="1">
    <w:nsid w:val="035A4DAF"/>
    <w:multiLevelType w:val="multilevel"/>
    <w:tmpl w:val="FAC609CA"/>
    <w:lvl w:ilvl="0">
      <w:start w:val="36"/>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CF194C"/>
    <w:multiLevelType w:val="multilevel"/>
    <w:tmpl w:val="48CA020A"/>
    <w:lvl w:ilvl="0">
      <w:start w:val="34"/>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081D688F"/>
    <w:multiLevelType w:val="multilevel"/>
    <w:tmpl w:val="FAC609CA"/>
    <w:lvl w:ilvl="0">
      <w:start w:val="33"/>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63432D"/>
    <w:multiLevelType w:val="multilevel"/>
    <w:tmpl w:val="FAC609CA"/>
    <w:lvl w:ilvl="0">
      <w:start w:val="36"/>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E3B211A"/>
    <w:multiLevelType w:val="hybridMultilevel"/>
    <w:tmpl w:val="8BD03F40"/>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
    <w:nsid w:val="0F1F3D32"/>
    <w:multiLevelType w:val="hybridMultilevel"/>
    <w:tmpl w:val="07E2CF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0BB7E07"/>
    <w:multiLevelType w:val="multilevel"/>
    <w:tmpl w:val="345C274C"/>
    <w:lvl w:ilvl="0">
      <w:start w:val="34"/>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C436117"/>
    <w:multiLevelType w:val="multilevel"/>
    <w:tmpl w:val="FAC609CA"/>
    <w:lvl w:ilvl="0">
      <w:start w:val="36"/>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4A0767"/>
    <w:multiLevelType w:val="hybridMultilevel"/>
    <w:tmpl w:val="09BCCC5E"/>
    <w:lvl w:ilvl="0" w:tplc="96D4D116">
      <w:start w:val="30"/>
      <w:numFmt w:val="decimal"/>
      <w:lvlText w:val="%1."/>
      <w:lvlJc w:val="left"/>
      <w:pPr>
        <w:tabs>
          <w:tab w:val="num" w:pos="720"/>
        </w:tabs>
        <w:ind w:left="720" w:hanging="360"/>
      </w:pPr>
      <w:rPr>
        <w:rFonts w:hint="default"/>
      </w:rPr>
    </w:lvl>
    <w:lvl w:ilvl="1" w:tplc="C846E3A6">
      <w:numFmt w:val="none"/>
      <w:lvlText w:val=""/>
      <w:lvlJc w:val="left"/>
      <w:pPr>
        <w:tabs>
          <w:tab w:val="num" w:pos="360"/>
        </w:tabs>
      </w:pPr>
    </w:lvl>
    <w:lvl w:ilvl="2" w:tplc="F23A1A50">
      <w:numFmt w:val="none"/>
      <w:lvlText w:val=""/>
      <w:lvlJc w:val="left"/>
      <w:pPr>
        <w:tabs>
          <w:tab w:val="num" w:pos="360"/>
        </w:tabs>
      </w:pPr>
    </w:lvl>
    <w:lvl w:ilvl="3" w:tplc="DE8EAE12">
      <w:numFmt w:val="none"/>
      <w:lvlText w:val=""/>
      <w:lvlJc w:val="left"/>
      <w:pPr>
        <w:tabs>
          <w:tab w:val="num" w:pos="360"/>
        </w:tabs>
      </w:pPr>
    </w:lvl>
    <w:lvl w:ilvl="4" w:tplc="72209648">
      <w:numFmt w:val="none"/>
      <w:lvlText w:val=""/>
      <w:lvlJc w:val="left"/>
      <w:pPr>
        <w:tabs>
          <w:tab w:val="num" w:pos="360"/>
        </w:tabs>
      </w:pPr>
    </w:lvl>
    <w:lvl w:ilvl="5" w:tplc="D7FA25C0">
      <w:numFmt w:val="none"/>
      <w:lvlText w:val=""/>
      <w:lvlJc w:val="left"/>
      <w:pPr>
        <w:tabs>
          <w:tab w:val="num" w:pos="360"/>
        </w:tabs>
      </w:pPr>
    </w:lvl>
    <w:lvl w:ilvl="6" w:tplc="8D38FE16">
      <w:numFmt w:val="none"/>
      <w:lvlText w:val=""/>
      <w:lvlJc w:val="left"/>
      <w:pPr>
        <w:tabs>
          <w:tab w:val="num" w:pos="360"/>
        </w:tabs>
      </w:pPr>
    </w:lvl>
    <w:lvl w:ilvl="7" w:tplc="5666E7AA">
      <w:numFmt w:val="none"/>
      <w:lvlText w:val=""/>
      <w:lvlJc w:val="left"/>
      <w:pPr>
        <w:tabs>
          <w:tab w:val="num" w:pos="360"/>
        </w:tabs>
      </w:pPr>
    </w:lvl>
    <w:lvl w:ilvl="8" w:tplc="066EF742">
      <w:numFmt w:val="none"/>
      <w:lvlText w:val=""/>
      <w:lvlJc w:val="left"/>
      <w:pPr>
        <w:tabs>
          <w:tab w:val="num" w:pos="360"/>
        </w:tabs>
      </w:pPr>
    </w:lvl>
  </w:abstractNum>
  <w:abstractNum w:abstractNumId="10">
    <w:nsid w:val="2AC20D0B"/>
    <w:multiLevelType w:val="multilevel"/>
    <w:tmpl w:val="59A0E864"/>
    <w:lvl w:ilvl="0">
      <w:start w:val="3"/>
      <w:numFmt w:val="decimal"/>
      <w:lvlText w:val="%1."/>
      <w:lvlJc w:val="left"/>
      <w:pPr>
        <w:tabs>
          <w:tab w:val="num" w:pos="405"/>
        </w:tabs>
        <w:ind w:left="405" w:hanging="40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nsid w:val="31000C00"/>
    <w:multiLevelType w:val="multilevel"/>
    <w:tmpl w:val="FAC609CA"/>
    <w:lvl w:ilvl="0">
      <w:start w:val="36"/>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8194627"/>
    <w:multiLevelType w:val="multilevel"/>
    <w:tmpl w:val="212E21D4"/>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38652B69"/>
    <w:multiLevelType w:val="hybridMultilevel"/>
    <w:tmpl w:val="1CB80E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E810C0A"/>
    <w:multiLevelType w:val="multilevel"/>
    <w:tmpl w:val="AF82831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999"/>
        </w:tabs>
        <w:ind w:left="999" w:hanging="432"/>
      </w:pPr>
      <w:rPr>
        <w:rFonts w:hint="default"/>
        <w:b w:val="0"/>
      </w:rPr>
    </w:lvl>
    <w:lvl w:ilvl="2">
      <w:start w:val="1"/>
      <w:numFmt w:val="decimal"/>
      <w:lvlText w:val="%1.%2.%3."/>
      <w:lvlJc w:val="left"/>
      <w:pPr>
        <w:tabs>
          <w:tab w:val="num" w:pos="820"/>
        </w:tabs>
        <w:ind w:left="6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EA20E1E"/>
    <w:multiLevelType w:val="multilevel"/>
    <w:tmpl w:val="48CA020A"/>
    <w:lvl w:ilvl="0">
      <w:start w:val="34"/>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496F68E8"/>
    <w:multiLevelType w:val="multilevel"/>
    <w:tmpl w:val="FAC609CA"/>
    <w:lvl w:ilvl="0">
      <w:start w:val="36"/>
      <w:numFmt w:val="decimal"/>
      <w:lvlText w:val="%1."/>
      <w:lvlJc w:val="left"/>
      <w:pPr>
        <w:tabs>
          <w:tab w:val="num" w:pos="555"/>
        </w:tabs>
        <w:ind w:left="555" w:hanging="555"/>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993433E"/>
    <w:multiLevelType w:val="multilevel"/>
    <w:tmpl w:val="B7D60D68"/>
    <w:lvl w:ilvl="0">
      <w:start w:val="28"/>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B0A7416"/>
    <w:multiLevelType w:val="multilevel"/>
    <w:tmpl w:val="69764258"/>
    <w:lvl w:ilvl="0">
      <w:start w:val="64"/>
      <w:numFmt w:val="decimal"/>
      <w:lvlText w:val="%1."/>
      <w:lvlJc w:val="left"/>
      <w:pPr>
        <w:tabs>
          <w:tab w:val="num" w:pos="555"/>
        </w:tabs>
        <w:ind w:left="555" w:hanging="555"/>
      </w:pPr>
      <w:rPr>
        <w:rFonts w:hint="default"/>
      </w:rPr>
    </w:lvl>
    <w:lvl w:ilvl="1">
      <w:start w:val="6"/>
      <w:numFmt w:val="decimal"/>
      <w:lvlText w:val="%1.%2."/>
      <w:lvlJc w:val="left"/>
      <w:pPr>
        <w:tabs>
          <w:tab w:val="num" w:pos="1120"/>
        </w:tabs>
        <w:ind w:left="1120" w:hanging="72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4200"/>
        </w:tabs>
        <w:ind w:left="4200" w:hanging="180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19">
    <w:nsid w:val="53E65E12"/>
    <w:multiLevelType w:val="multilevel"/>
    <w:tmpl w:val="FAC609CA"/>
    <w:lvl w:ilvl="0">
      <w:start w:val="36"/>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4964A93"/>
    <w:multiLevelType w:val="multilevel"/>
    <w:tmpl w:val="48CA020A"/>
    <w:lvl w:ilvl="0">
      <w:start w:val="34"/>
      <w:numFmt w:val="decimal"/>
      <w:lvlText w:val="%1."/>
      <w:lvlJc w:val="left"/>
      <w:pPr>
        <w:tabs>
          <w:tab w:val="num" w:pos="555"/>
        </w:tabs>
        <w:ind w:left="555" w:hanging="555"/>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560E30D4"/>
    <w:multiLevelType w:val="multilevel"/>
    <w:tmpl w:val="FAC609CA"/>
    <w:lvl w:ilvl="0">
      <w:start w:val="36"/>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C4C095B"/>
    <w:multiLevelType w:val="multilevel"/>
    <w:tmpl w:val="3F480664"/>
    <w:lvl w:ilvl="0">
      <w:start w:val="29"/>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20"/>
        </w:tabs>
        <w:ind w:left="14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DEC78DF"/>
    <w:multiLevelType w:val="multilevel"/>
    <w:tmpl w:val="A6CC6A7E"/>
    <w:lvl w:ilvl="0">
      <w:start w:val="1"/>
      <w:numFmt w:val="decimal"/>
      <w:pStyle w:val="Vir"/>
      <w:lvlText w:val="%1."/>
      <w:lvlJc w:val="left"/>
      <w:pPr>
        <w:tabs>
          <w:tab w:val="num" w:pos="360"/>
        </w:tabs>
        <w:ind w:left="360" w:hanging="360"/>
      </w:pPr>
      <w:rPr>
        <w:rFonts w:hint="default"/>
      </w:rPr>
    </w:lvl>
    <w:lvl w:ilvl="1">
      <w:start w:val="1"/>
      <w:numFmt w:val="decimal"/>
      <w:pStyle w:val="Punkti"/>
      <w:lvlText w:val="%2."/>
      <w:lvlJc w:val="left"/>
      <w:pPr>
        <w:tabs>
          <w:tab w:val="num" w:pos="792"/>
        </w:tabs>
        <w:ind w:left="792" w:hanging="432"/>
      </w:pPr>
      <w:rPr>
        <w:rFonts w:ascii="Times New Roman" w:eastAsia="Times New Roman" w:hAnsi="Times New Roman" w:cs="Times New Roman" w:hint="default"/>
        <w:b w:val="0"/>
      </w:rPr>
    </w:lvl>
    <w:lvl w:ilvl="2">
      <w:start w:val="1"/>
      <w:numFmt w:val="decimal"/>
      <w:pStyle w:val="apPunkti"/>
      <w:lvlText w:val="%1.%2.%3."/>
      <w:lvlJc w:val="left"/>
      <w:pPr>
        <w:tabs>
          <w:tab w:val="num" w:pos="1440"/>
        </w:tabs>
        <w:ind w:left="1224" w:hanging="504"/>
      </w:pPr>
      <w:rPr>
        <w:rFonts w:hint="default"/>
      </w:rPr>
    </w:lvl>
    <w:lvl w:ilvl="3">
      <w:start w:val="1"/>
      <w:numFmt w:val="decimal"/>
      <w:pStyle w:val="apapPunkti"/>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614966AF"/>
    <w:multiLevelType w:val="multilevel"/>
    <w:tmpl w:val="FAC609CA"/>
    <w:lvl w:ilvl="0">
      <w:start w:val="36"/>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E673DD8"/>
    <w:multiLevelType w:val="multilevel"/>
    <w:tmpl w:val="9AD6AA9C"/>
    <w:lvl w:ilvl="0">
      <w:start w:val="37"/>
      <w:numFmt w:val="decimal"/>
      <w:lvlText w:val="%1."/>
      <w:lvlJc w:val="left"/>
      <w:pPr>
        <w:tabs>
          <w:tab w:val="num" w:pos="555"/>
        </w:tabs>
        <w:ind w:left="555" w:hanging="555"/>
      </w:pPr>
      <w:rPr>
        <w:rFonts w:hint="default"/>
      </w:rPr>
    </w:lvl>
    <w:lvl w:ilvl="1">
      <w:start w:val="1"/>
      <w:numFmt w:val="decimal"/>
      <w:lvlText w:val="%1.%2."/>
      <w:lvlJc w:val="left"/>
      <w:pPr>
        <w:tabs>
          <w:tab w:val="num" w:pos="1720"/>
        </w:tabs>
        <w:ind w:left="1720" w:hanging="72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38B7588"/>
    <w:multiLevelType w:val="multilevel"/>
    <w:tmpl w:val="4A22832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sz w:val="24"/>
        <w:szCs w:val="24"/>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7DB30998"/>
    <w:multiLevelType w:val="multilevel"/>
    <w:tmpl w:val="FAC609CA"/>
    <w:lvl w:ilvl="0">
      <w:start w:val="36"/>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F844F70"/>
    <w:multiLevelType w:val="multilevel"/>
    <w:tmpl w:val="1D383E64"/>
    <w:lvl w:ilvl="0">
      <w:start w:val="35"/>
      <w:numFmt w:val="decimal"/>
      <w:lvlText w:val="%1."/>
      <w:lvlJc w:val="left"/>
      <w:pPr>
        <w:tabs>
          <w:tab w:val="num" w:pos="570"/>
        </w:tabs>
        <w:ind w:left="570" w:hanging="570"/>
      </w:pPr>
      <w:rPr>
        <w:rFonts w:hint="default"/>
        <w:i/>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lowerLetter"/>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800"/>
        </w:tabs>
        <w:ind w:left="1800" w:hanging="180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2160"/>
        </w:tabs>
        <w:ind w:left="2160" w:hanging="2160"/>
      </w:pPr>
      <w:rPr>
        <w:rFonts w:hint="default"/>
        <w:i/>
      </w:rPr>
    </w:lvl>
  </w:abstractNum>
  <w:num w:numId="1">
    <w:abstractNumId w:val="14"/>
  </w:num>
  <w:num w:numId="2">
    <w:abstractNumId w:val="10"/>
  </w:num>
  <w:num w:numId="3">
    <w:abstractNumId w:val="5"/>
  </w:num>
  <w:num w:numId="4">
    <w:abstractNumId w:val="6"/>
  </w:num>
  <w:num w:numId="5">
    <w:abstractNumId w:val="23"/>
  </w:num>
  <w:num w:numId="6">
    <w:abstractNumId w:val="17"/>
  </w:num>
  <w:num w:numId="7">
    <w:abstractNumId w:val="22"/>
  </w:num>
  <w:num w:numId="8">
    <w:abstractNumId w:val="9"/>
  </w:num>
  <w:num w:numId="9">
    <w:abstractNumId w:val="20"/>
  </w:num>
  <w:num w:numId="10">
    <w:abstractNumId w:val="11"/>
  </w:num>
  <w:num w:numId="11">
    <w:abstractNumId w:val="25"/>
  </w:num>
  <w:num w:numId="12">
    <w:abstractNumId w:val="18"/>
  </w:num>
  <w:num w:numId="13">
    <w:abstractNumId w:val="12"/>
  </w:num>
  <w:num w:numId="14">
    <w:abstractNumId w:val="15"/>
  </w:num>
  <w:num w:numId="15">
    <w:abstractNumId w:val="2"/>
  </w:num>
  <w:num w:numId="16">
    <w:abstractNumId w:val="21"/>
  </w:num>
  <w:num w:numId="17">
    <w:abstractNumId w:val="1"/>
  </w:num>
  <w:num w:numId="18">
    <w:abstractNumId w:val="27"/>
  </w:num>
  <w:num w:numId="19">
    <w:abstractNumId w:val="16"/>
  </w:num>
  <w:num w:numId="20">
    <w:abstractNumId w:val="4"/>
  </w:num>
  <w:num w:numId="21">
    <w:abstractNumId w:val="24"/>
  </w:num>
  <w:num w:numId="22">
    <w:abstractNumId w:val="8"/>
  </w:num>
  <w:num w:numId="23">
    <w:abstractNumId w:val="19"/>
  </w:num>
  <w:num w:numId="24">
    <w:abstractNumId w:val="3"/>
  </w:num>
  <w:num w:numId="25">
    <w:abstractNumId w:val="7"/>
  </w:num>
  <w:num w:numId="26">
    <w:abstractNumId w:val="28"/>
  </w:num>
  <w:num w:numId="27">
    <w:abstractNumId w:val="26"/>
  </w:num>
  <w:num w:numId="28">
    <w:abstractNumId w:val="0"/>
  </w:num>
  <w:num w:numId="2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00"/>
    <w:rsid w:val="00000941"/>
    <w:rsid w:val="00004508"/>
    <w:rsid w:val="000054FD"/>
    <w:rsid w:val="00007332"/>
    <w:rsid w:val="00012680"/>
    <w:rsid w:val="00015DB0"/>
    <w:rsid w:val="00023EA0"/>
    <w:rsid w:val="00025D77"/>
    <w:rsid w:val="000274B1"/>
    <w:rsid w:val="00031453"/>
    <w:rsid w:val="000329D1"/>
    <w:rsid w:val="00035628"/>
    <w:rsid w:val="0004412C"/>
    <w:rsid w:val="00047938"/>
    <w:rsid w:val="0005361E"/>
    <w:rsid w:val="0005667D"/>
    <w:rsid w:val="00057030"/>
    <w:rsid w:val="00061493"/>
    <w:rsid w:val="000624C1"/>
    <w:rsid w:val="00065B15"/>
    <w:rsid w:val="00070FB5"/>
    <w:rsid w:val="000711FA"/>
    <w:rsid w:val="0007159A"/>
    <w:rsid w:val="000744BB"/>
    <w:rsid w:val="00074716"/>
    <w:rsid w:val="000774AC"/>
    <w:rsid w:val="000808D0"/>
    <w:rsid w:val="000822C8"/>
    <w:rsid w:val="000853F4"/>
    <w:rsid w:val="000871D4"/>
    <w:rsid w:val="000913C6"/>
    <w:rsid w:val="000921A4"/>
    <w:rsid w:val="00097E06"/>
    <w:rsid w:val="000A033B"/>
    <w:rsid w:val="000A65D5"/>
    <w:rsid w:val="000B0316"/>
    <w:rsid w:val="000B4202"/>
    <w:rsid w:val="000B63C9"/>
    <w:rsid w:val="000C2153"/>
    <w:rsid w:val="000C49FB"/>
    <w:rsid w:val="000C4CF1"/>
    <w:rsid w:val="000C5FD4"/>
    <w:rsid w:val="000D0663"/>
    <w:rsid w:val="000D280F"/>
    <w:rsid w:val="000D43A7"/>
    <w:rsid w:val="000D572D"/>
    <w:rsid w:val="000E03B5"/>
    <w:rsid w:val="000E3274"/>
    <w:rsid w:val="000E3E95"/>
    <w:rsid w:val="000E5B0B"/>
    <w:rsid w:val="000E6886"/>
    <w:rsid w:val="000E7A27"/>
    <w:rsid w:val="000F1E5F"/>
    <w:rsid w:val="000F3255"/>
    <w:rsid w:val="000F7673"/>
    <w:rsid w:val="00101C1C"/>
    <w:rsid w:val="0010234E"/>
    <w:rsid w:val="00102D83"/>
    <w:rsid w:val="001047ED"/>
    <w:rsid w:val="00104B92"/>
    <w:rsid w:val="00107092"/>
    <w:rsid w:val="0011180D"/>
    <w:rsid w:val="0011323E"/>
    <w:rsid w:val="001139C4"/>
    <w:rsid w:val="00121EC9"/>
    <w:rsid w:val="00124A30"/>
    <w:rsid w:val="001344B6"/>
    <w:rsid w:val="00135CA4"/>
    <w:rsid w:val="00140AAF"/>
    <w:rsid w:val="001414D7"/>
    <w:rsid w:val="001415EB"/>
    <w:rsid w:val="00141D46"/>
    <w:rsid w:val="00145D78"/>
    <w:rsid w:val="00146D13"/>
    <w:rsid w:val="00151E7E"/>
    <w:rsid w:val="001533DF"/>
    <w:rsid w:val="00153410"/>
    <w:rsid w:val="00161E26"/>
    <w:rsid w:val="00165110"/>
    <w:rsid w:val="00170DC3"/>
    <w:rsid w:val="00173BB7"/>
    <w:rsid w:val="0017611E"/>
    <w:rsid w:val="001804D9"/>
    <w:rsid w:val="001856D3"/>
    <w:rsid w:val="0018796D"/>
    <w:rsid w:val="00191F25"/>
    <w:rsid w:val="00195272"/>
    <w:rsid w:val="001A0F82"/>
    <w:rsid w:val="001A13B2"/>
    <w:rsid w:val="001A41B6"/>
    <w:rsid w:val="001A659B"/>
    <w:rsid w:val="001B1B22"/>
    <w:rsid w:val="001B2B45"/>
    <w:rsid w:val="001B46AD"/>
    <w:rsid w:val="001C0063"/>
    <w:rsid w:val="001C0747"/>
    <w:rsid w:val="001C555E"/>
    <w:rsid w:val="001C5DC8"/>
    <w:rsid w:val="001D398C"/>
    <w:rsid w:val="001D64C2"/>
    <w:rsid w:val="001E0A45"/>
    <w:rsid w:val="001E187C"/>
    <w:rsid w:val="001E1A9A"/>
    <w:rsid w:val="001E2F45"/>
    <w:rsid w:val="001F2A13"/>
    <w:rsid w:val="001F2C6D"/>
    <w:rsid w:val="001F406A"/>
    <w:rsid w:val="001F4D1D"/>
    <w:rsid w:val="001F6B1B"/>
    <w:rsid w:val="0020023A"/>
    <w:rsid w:val="00200585"/>
    <w:rsid w:val="002005F7"/>
    <w:rsid w:val="00201550"/>
    <w:rsid w:val="00204B89"/>
    <w:rsid w:val="0021229F"/>
    <w:rsid w:val="00212D1C"/>
    <w:rsid w:val="00213BF7"/>
    <w:rsid w:val="002166D7"/>
    <w:rsid w:val="0021676E"/>
    <w:rsid w:val="00223AFD"/>
    <w:rsid w:val="00233ADB"/>
    <w:rsid w:val="00234453"/>
    <w:rsid w:val="00240C36"/>
    <w:rsid w:val="0024352B"/>
    <w:rsid w:val="00243C0B"/>
    <w:rsid w:val="00246344"/>
    <w:rsid w:val="00250766"/>
    <w:rsid w:val="00252960"/>
    <w:rsid w:val="00252B12"/>
    <w:rsid w:val="00260E2A"/>
    <w:rsid w:val="00261E89"/>
    <w:rsid w:val="002622E3"/>
    <w:rsid w:val="002625B3"/>
    <w:rsid w:val="00263AFE"/>
    <w:rsid w:val="00263F6A"/>
    <w:rsid w:val="00264208"/>
    <w:rsid w:val="00265982"/>
    <w:rsid w:val="00270BB8"/>
    <w:rsid w:val="0027240A"/>
    <w:rsid w:val="00274AC7"/>
    <w:rsid w:val="00274C50"/>
    <w:rsid w:val="00274DD8"/>
    <w:rsid w:val="002753ED"/>
    <w:rsid w:val="002754A4"/>
    <w:rsid w:val="00276CFC"/>
    <w:rsid w:val="00286543"/>
    <w:rsid w:val="00292C67"/>
    <w:rsid w:val="002930A5"/>
    <w:rsid w:val="00294378"/>
    <w:rsid w:val="002A277A"/>
    <w:rsid w:val="002C0D35"/>
    <w:rsid w:val="002C30DA"/>
    <w:rsid w:val="002C3D89"/>
    <w:rsid w:val="002C4321"/>
    <w:rsid w:val="002C6527"/>
    <w:rsid w:val="002C67FB"/>
    <w:rsid w:val="002C6CAB"/>
    <w:rsid w:val="002D0A58"/>
    <w:rsid w:val="002D118E"/>
    <w:rsid w:val="002D1771"/>
    <w:rsid w:val="002D19EC"/>
    <w:rsid w:val="002D27B7"/>
    <w:rsid w:val="002D353A"/>
    <w:rsid w:val="002D4240"/>
    <w:rsid w:val="002E1F06"/>
    <w:rsid w:val="002E3FE9"/>
    <w:rsid w:val="002E7FCA"/>
    <w:rsid w:val="002F158F"/>
    <w:rsid w:val="002F23B3"/>
    <w:rsid w:val="002F2DBA"/>
    <w:rsid w:val="002F3E40"/>
    <w:rsid w:val="002F6845"/>
    <w:rsid w:val="00300E12"/>
    <w:rsid w:val="00310403"/>
    <w:rsid w:val="003144C4"/>
    <w:rsid w:val="00314CAF"/>
    <w:rsid w:val="00316E0C"/>
    <w:rsid w:val="003266E4"/>
    <w:rsid w:val="00326F6E"/>
    <w:rsid w:val="003328BB"/>
    <w:rsid w:val="0033317C"/>
    <w:rsid w:val="00334017"/>
    <w:rsid w:val="003409DE"/>
    <w:rsid w:val="00347143"/>
    <w:rsid w:val="0035277C"/>
    <w:rsid w:val="00354F1C"/>
    <w:rsid w:val="003610DC"/>
    <w:rsid w:val="00362249"/>
    <w:rsid w:val="00365482"/>
    <w:rsid w:val="00365E87"/>
    <w:rsid w:val="0037207C"/>
    <w:rsid w:val="0037255C"/>
    <w:rsid w:val="003727BA"/>
    <w:rsid w:val="00372CDC"/>
    <w:rsid w:val="00372E72"/>
    <w:rsid w:val="0037432A"/>
    <w:rsid w:val="003744D8"/>
    <w:rsid w:val="00377758"/>
    <w:rsid w:val="003849B1"/>
    <w:rsid w:val="00384C12"/>
    <w:rsid w:val="00385ABD"/>
    <w:rsid w:val="00386D91"/>
    <w:rsid w:val="00393153"/>
    <w:rsid w:val="00397AD2"/>
    <w:rsid w:val="00397B70"/>
    <w:rsid w:val="003A310C"/>
    <w:rsid w:val="003A382B"/>
    <w:rsid w:val="003A3E16"/>
    <w:rsid w:val="003A527D"/>
    <w:rsid w:val="003A62D3"/>
    <w:rsid w:val="003A76A2"/>
    <w:rsid w:val="003B07F0"/>
    <w:rsid w:val="003B5190"/>
    <w:rsid w:val="003B5953"/>
    <w:rsid w:val="003B5B03"/>
    <w:rsid w:val="003B6BA7"/>
    <w:rsid w:val="003B74E4"/>
    <w:rsid w:val="003C5105"/>
    <w:rsid w:val="003C53A7"/>
    <w:rsid w:val="003C59DD"/>
    <w:rsid w:val="003D1420"/>
    <w:rsid w:val="003D3756"/>
    <w:rsid w:val="003E2014"/>
    <w:rsid w:val="003E2DF8"/>
    <w:rsid w:val="003F0FA0"/>
    <w:rsid w:val="003F2CBB"/>
    <w:rsid w:val="003F33A8"/>
    <w:rsid w:val="003F5E66"/>
    <w:rsid w:val="00400A3F"/>
    <w:rsid w:val="00401002"/>
    <w:rsid w:val="004025B1"/>
    <w:rsid w:val="00402FD6"/>
    <w:rsid w:val="0041604D"/>
    <w:rsid w:val="0041714B"/>
    <w:rsid w:val="004178BC"/>
    <w:rsid w:val="004204C7"/>
    <w:rsid w:val="00424093"/>
    <w:rsid w:val="00424B41"/>
    <w:rsid w:val="00425F2C"/>
    <w:rsid w:val="0042691A"/>
    <w:rsid w:val="00427D91"/>
    <w:rsid w:val="00430911"/>
    <w:rsid w:val="004311D8"/>
    <w:rsid w:val="00435357"/>
    <w:rsid w:val="00435808"/>
    <w:rsid w:val="00442931"/>
    <w:rsid w:val="00444F3B"/>
    <w:rsid w:val="00445D37"/>
    <w:rsid w:val="00461D91"/>
    <w:rsid w:val="00462DB8"/>
    <w:rsid w:val="00462FC1"/>
    <w:rsid w:val="00472D47"/>
    <w:rsid w:val="0047742F"/>
    <w:rsid w:val="0048098A"/>
    <w:rsid w:val="00484718"/>
    <w:rsid w:val="00490AC0"/>
    <w:rsid w:val="004A509C"/>
    <w:rsid w:val="004A6C9A"/>
    <w:rsid w:val="004B3505"/>
    <w:rsid w:val="004B4941"/>
    <w:rsid w:val="004B4EF7"/>
    <w:rsid w:val="004C5168"/>
    <w:rsid w:val="004D31EF"/>
    <w:rsid w:val="004D52BA"/>
    <w:rsid w:val="004D7A85"/>
    <w:rsid w:val="004E3204"/>
    <w:rsid w:val="004E3401"/>
    <w:rsid w:val="004E5A59"/>
    <w:rsid w:val="004E6C38"/>
    <w:rsid w:val="004F11B6"/>
    <w:rsid w:val="004F2B44"/>
    <w:rsid w:val="004F2B7A"/>
    <w:rsid w:val="004F3243"/>
    <w:rsid w:val="004F4610"/>
    <w:rsid w:val="004F5356"/>
    <w:rsid w:val="004F76BE"/>
    <w:rsid w:val="00502F4F"/>
    <w:rsid w:val="00505543"/>
    <w:rsid w:val="00510731"/>
    <w:rsid w:val="005146F5"/>
    <w:rsid w:val="00515DD8"/>
    <w:rsid w:val="005317C0"/>
    <w:rsid w:val="0054449B"/>
    <w:rsid w:val="005449F5"/>
    <w:rsid w:val="0055554A"/>
    <w:rsid w:val="0056113F"/>
    <w:rsid w:val="00563528"/>
    <w:rsid w:val="005657A1"/>
    <w:rsid w:val="00573BD8"/>
    <w:rsid w:val="005768A6"/>
    <w:rsid w:val="00583779"/>
    <w:rsid w:val="00595BD8"/>
    <w:rsid w:val="005A2D04"/>
    <w:rsid w:val="005A5C7F"/>
    <w:rsid w:val="005B0D22"/>
    <w:rsid w:val="005B1B61"/>
    <w:rsid w:val="005B7399"/>
    <w:rsid w:val="005C21A4"/>
    <w:rsid w:val="005C5754"/>
    <w:rsid w:val="005C5B63"/>
    <w:rsid w:val="005C6E60"/>
    <w:rsid w:val="005D15EB"/>
    <w:rsid w:val="005D1CE2"/>
    <w:rsid w:val="005D53BA"/>
    <w:rsid w:val="005E0615"/>
    <w:rsid w:val="005E4114"/>
    <w:rsid w:val="005E4578"/>
    <w:rsid w:val="005E4910"/>
    <w:rsid w:val="005E4D39"/>
    <w:rsid w:val="005E75F6"/>
    <w:rsid w:val="005F285E"/>
    <w:rsid w:val="005F3008"/>
    <w:rsid w:val="005F3EB5"/>
    <w:rsid w:val="005F4A54"/>
    <w:rsid w:val="005F4B0E"/>
    <w:rsid w:val="005F7030"/>
    <w:rsid w:val="005F7480"/>
    <w:rsid w:val="005F7DFD"/>
    <w:rsid w:val="0060113C"/>
    <w:rsid w:val="00605300"/>
    <w:rsid w:val="006058A2"/>
    <w:rsid w:val="00606C8C"/>
    <w:rsid w:val="00607B60"/>
    <w:rsid w:val="00607E7F"/>
    <w:rsid w:val="00610A89"/>
    <w:rsid w:val="00614E69"/>
    <w:rsid w:val="00617E4D"/>
    <w:rsid w:val="006242EA"/>
    <w:rsid w:val="00625CAD"/>
    <w:rsid w:val="00630CFD"/>
    <w:rsid w:val="00630DA7"/>
    <w:rsid w:val="00635B35"/>
    <w:rsid w:val="00637C6C"/>
    <w:rsid w:val="00645668"/>
    <w:rsid w:val="00646AB7"/>
    <w:rsid w:val="00646D7C"/>
    <w:rsid w:val="006518F1"/>
    <w:rsid w:val="0065526B"/>
    <w:rsid w:val="00655476"/>
    <w:rsid w:val="0065730C"/>
    <w:rsid w:val="00662E34"/>
    <w:rsid w:val="00663E95"/>
    <w:rsid w:val="00664278"/>
    <w:rsid w:val="00665E3F"/>
    <w:rsid w:val="006663AD"/>
    <w:rsid w:val="00667B83"/>
    <w:rsid w:val="00672D75"/>
    <w:rsid w:val="00673C3B"/>
    <w:rsid w:val="0067719B"/>
    <w:rsid w:val="00682CC3"/>
    <w:rsid w:val="00696C9C"/>
    <w:rsid w:val="006A09A6"/>
    <w:rsid w:val="006A4B5C"/>
    <w:rsid w:val="006A770C"/>
    <w:rsid w:val="006A7B84"/>
    <w:rsid w:val="006B4E2E"/>
    <w:rsid w:val="006C18C8"/>
    <w:rsid w:val="006C471E"/>
    <w:rsid w:val="006D099E"/>
    <w:rsid w:val="006E35C5"/>
    <w:rsid w:val="006E6432"/>
    <w:rsid w:val="006E73ED"/>
    <w:rsid w:val="006F325A"/>
    <w:rsid w:val="006F3B4E"/>
    <w:rsid w:val="006F56A5"/>
    <w:rsid w:val="00700AF2"/>
    <w:rsid w:val="00702B4C"/>
    <w:rsid w:val="00702F49"/>
    <w:rsid w:val="00707200"/>
    <w:rsid w:val="00710B6A"/>
    <w:rsid w:val="007140A3"/>
    <w:rsid w:val="0072122D"/>
    <w:rsid w:val="00722517"/>
    <w:rsid w:val="00724C73"/>
    <w:rsid w:val="00725AC4"/>
    <w:rsid w:val="00727633"/>
    <w:rsid w:val="007307A7"/>
    <w:rsid w:val="00733342"/>
    <w:rsid w:val="007364A0"/>
    <w:rsid w:val="00737D24"/>
    <w:rsid w:val="00740665"/>
    <w:rsid w:val="00742135"/>
    <w:rsid w:val="00742CC8"/>
    <w:rsid w:val="007456D8"/>
    <w:rsid w:val="00746F50"/>
    <w:rsid w:val="007502E0"/>
    <w:rsid w:val="0075189E"/>
    <w:rsid w:val="0075332C"/>
    <w:rsid w:val="0077091E"/>
    <w:rsid w:val="00770B2C"/>
    <w:rsid w:val="00781330"/>
    <w:rsid w:val="00785FAB"/>
    <w:rsid w:val="00786FBD"/>
    <w:rsid w:val="00792480"/>
    <w:rsid w:val="00792A5D"/>
    <w:rsid w:val="00796C72"/>
    <w:rsid w:val="007A1E47"/>
    <w:rsid w:val="007A3DF3"/>
    <w:rsid w:val="007A402B"/>
    <w:rsid w:val="007A4BA4"/>
    <w:rsid w:val="007B1F47"/>
    <w:rsid w:val="007B326D"/>
    <w:rsid w:val="007B3323"/>
    <w:rsid w:val="007B4038"/>
    <w:rsid w:val="007B44D5"/>
    <w:rsid w:val="007C0432"/>
    <w:rsid w:val="007C1FFE"/>
    <w:rsid w:val="007C2218"/>
    <w:rsid w:val="007C5057"/>
    <w:rsid w:val="007C58B3"/>
    <w:rsid w:val="007D1F76"/>
    <w:rsid w:val="007D235E"/>
    <w:rsid w:val="007D3304"/>
    <w:rsid w:val="007D3D75"/>
    <w:rsid w:val="007D5A43"/>
    <w:rsid w:val="007D6152"/>
    <w:rsid w:val="007E058F"/>
    <w:rsid w:val="007E0B01"/>
    <w:rsid w:val="007E2822"/>
    <w:rsid w:val="007E4610"/>
    <w:rsid w:val="007E5BAA"/>
    <w:rsid w:val="007F2875"/>
    <w:rsid w:val="007F2C94"/>
    <w:rsid w:val="007F2D9B"/>
    <w:rsid w:val="007F4EE1"/>
    <w:rsid w:val="0080117F"/>
    <w:rsid w:val="00802693"/>
    <w:rsid w:val="00804769"/>
    <w:rsid w:val="00810917"/>
    <w:rsid w:val="00812DF2"/>
    <w:rsid w:val="00814FB9"/>
    <w:rsid w:val="008162CC"/>
    <w:rsid w:val="00820A6A"/>
    <w:rsid w:val="008219DB"/>
    <w:rsid w:val="00827CE6"/>
    <w:rsid w:val="00831A15"/>
    <w:rsid w:val="00831E81"/>
    <w:rsid w:val="008350D1"/>
    <w:rsid w:val="00843147"/>
    <w:rsid w:val="00844DEF"/>
    <w:rsid w:val="00844F1D"/>
    <w:rsid w:val="00844FD8"/>
    <w:rsid w:val="00852C3F"/>
    <w:rsid w:val="00857FDE"/>
    <w:rsid w:val="008627C1"/>
    <w:rsid w:val="00862F59"/>
    <w:rsid w:val="00871DF7"/>
    <w:rsid w:val="00872EA9"/>
    <w:rsid w:val="00873251"/>
    <w:rsid w:val="008737DA"/>
    <w:rsid w:val="008754DA"/>
    <w:rsid w:val="008804B0"/>
    <w:rsid w:val="00883F8B"/>
    <w:rsid w:val="00886623"/>
    <w:rsid w:val="0089120C"/>
    <w:rsid w:val="00897565"/>
    <w:rsid w:val="008A0882"/>
    <w:rsid w:val="008A3610"/>
    <w:rsid w:val="008B1F86"/>
    <w:rsid w:val="008B56C1"/>
    <w:rsid w:val="008B5BA9"/>
    <w:rsid w:val="008C007D"/>
    <w:rsid w:val="008C0300"/>
    <w:rsid w:val="008C52D2"/>
    <w:rsid w:val="008D1F6E"/>
    <w:rsid w:val="008D3906"/>
    <w:rsid w:val="008D64A1"/>
    <w:rsid w:val="008D65A1"/>
    <w:rsid w:val="008E17CF"/>
    <w:rsid w:val="008E186F"/>
    <w:rsid w:val="008E4E90"/>
    <w:rsid w:val="008E6B5B"/>
    <w:rsid w:val="008E7A82"/>
    <w:rsid w:val="008F01DC"/>
    <w:rsid w:val="008F16B8"/>
    <w:rsid w:val="008F2E60"/>
    <w:rsid w:val="008F354F"/>
    <w:rsid w:val="008F7361"/>
    <w:rsid w:val="008F7F41"/>
    <w:rsid w:val="009008E3"/>
    <w:rsid w:val="00900B29"/>
    <w:rsid w:val="00901459"/>
    <w:rsid w:val="00902E42"/>
    <w:rsid w:val="0091033C"/>
    <w:rsid w:val="009120B7"/>
    <w:rsid w:val="00914083"/>
    <w:rsid w:val="00920DA0"/>
    <w:rsid w:val="00922DB3"/>
    <w:rsid w:val="0092399A"/>
    <w:rsid w:val="00923E49"/>
    <w:rsid w:val="009259B2"/>
    <w:rsid w:val="00927DD1"/>
    <w:rsid w:val="00930680"/>
    <w:rsid w:val="00931CE5"/>
    <w:rsid w:val="00932592"/>
    <w:rsid w:val="00932DE3"/>
    <w:rsid w:val="00941D90"/>
    <w:rsid w:val="00947E4E"/>
    <w:rsid w:val="00952275"/>
    <w:rsid w:val="0096322F"/>
    <w:rsid w:val="00965276"/>
    <w:rsid w:val="009712BA"/>
    <w:rsid w:val="0097214E"/>
    <w:rsid w:val="009724C6"/>
    <w:rsid w:val="00974A41"/>
    <w:rsid w:val="00983289"/>
    <w:rsid w:val="009833F3"/>
    <w:rsid w:val="00984122"/>
    <w:rsid w:val="00991700"/>
    <w:rsid w:val="00993543"/>
    <w:rsid w:val="00993B09"/>
    <w:rsid w:val="009942C8"/>
    <w:rsid w:val="00995C1A"/>
    <w:rsid w:val="009A039B"/>
    <w:rsid w:val="009A3F95"/>
    <w:rsid w:val="009A543B"/>
    <w:rsid w:val="009A6B1A"/>
    <w:rsid w:val="009A7D48"/>
    <w:rsid w:val="009B1C27"/>
    <w:rsid w:val="009B3556"/>
    <w:rsid w:val="009B468B"/>
    <w:rsid w:val="009B4D3F"/>
    <w:rsid w:val="009B58B3"/>
    <w:rsid w:val="009B5BBD"/>
    <w:rsid w:val="009C223F"/>
    <w:rsid w:val="009C3C59"/>
    <w:rsid w:val="009C58CB"/>
    <w:rsid w:val="009C5C8E"/>
    <w:rsid w:val="009C6032"/>
    <w:rsid w:val="009C798F"/>
    <w:rsid w:val="009D1458"/>
    <w:rsid w:val="009D3488"/>
    <w:rsid w:val="009D4CCB"/>
    <w:rsid w:val="009D5D6C"/>
    <w:rsid w:val="009E1B22"/>
    <w:rsid w:val="009E1E1C"/>
    <w:rsid w:val="009E31E8"/>
    <w:rsid w:val="009F6812"/>
    <w:rsid w:val="009F78F4"/>
    <w:rsid w:val="009F7C6C"/>
    <w:rsid w:val="00A01AB3"/>
    <w:rsid w:val="00A0398B"/>
    <w:rsid w:val="00A051A4"/>
    <w:rsid w:val="00A17AFA"/>
    <w:rsid w:val="00A21CCD"/>
    <w:rsid w:val="00A348E6"/>
    <w:rsid w:val="00A400CC"/>
    <w:rsid w:val="00A52158"/>
    <w:rsid w:val="00A52736"/>
    <w:rsid w:val="00A5340B"/>
    <w:rsid w:val="00A54010"/>
    <w:rsid w:val="00A62987"/>
    <w:rsid w:val="00A71449"/>
    <w:rsid w:val="00A72503"/>
    <w:rsid w:val="00A74560"/>
    <w:rsid w:val="00A76BE6"/>
    <w:rsid w:val="00A77B01"/>
    <w:rsid w:val="00A841CA"/>
    <w:rsid w:val="00A870DA"/>
    <w:rsid w:val="00A95B41"/>
    <w:rsid w:val="00AA0037"/>
    <w:rsid w:val="00AA15AA"/>
    <w:rsid w:val="00AA41E6"/>
    <w:rsid w:val="00AA6E7C"/>
    <w:rsid w:val="00AB0006"/>
    <w:rsid w:val="00AB1140"/>
    <w:rsid w:val="00AC1C79"/>
    <w:rsid w:val="00AC4728"/>
    <w:rsid w:val="00AC6516"/>
    <w:rsid w:val="00AD02D9"/>
    <w:rsid w:val="00AD194B"/>
    <w:rsid w:val="00AD212A"/>
    <w:rsid w:val="00AD2146"/>
    <w:rsid w:val="00AD3F99"/>
    <w:rsid w:val="00AD468D"/>
    <w:rsid w:val="00AD49CA"/>
    <w:rsid w:val="00AD5CFD"/>
    <w:rsid w:val="00AD7A4A"/>
    <w:rsid w:val="00AE109F"/>
    <w:rsid w:val="00AE1718"/>
    <w:rsid w:val="00AE1FB9"/>
    <w:rsid w:val="00AE443E"/>
    <w:rsid w:val="00AE52FE"/>
    <w:rsid w:val="00B016E1"/>
    <w:rsid w:val="00B01AC4"/>
    <w:rsid w:val="00B04F57"/>
    <w:rsid w:val="00B06B25"/>
    <w:rsid w:val="00B1103A"/>
    <w:rsid w:val="00B16228"/>
    <w:rsid w:val="00B1660D"/>
    <w:rsid w:val="00B21974"/>
    <w:rsid w:val="00B2406A"/>
    <w:rsid w:val="00B2765A"/>
    <w:rsid w:val="00B30274"/>
    <w:rsid w:val="00B31DE5"/>
    <w:rsid w:val="00B342BE"/>
    <w:rsid w:val="00B35FD1"/>
    <w:rsid w:val="00B42284"/>
    <w:rsid w:val="00B43940"/>
    <w:rsid w:val="00B4734E"/>
    <w:rsid w:val="00B47EFD"/>
    <w:rsid w:val="00B5141D"/>
    <w:rsid w:val="00B5382A"/>
    <w:rsid w:val="00B54F2A"/>
    <w:rsid w:val="00B55BCF"/>
    <w:rsid w:val="00B56762"/>
    <w:rsid w:val="00B63AA8"/>
    <w:rsid w:val="00B66A11"/>
    <w:rsid w:val="00B67B28"/>
    <w:rsid w:val="00B70D4A"/>
    <w:rsid w:val="00B7178F"/>
    <w:rsid w:val="00B75000"/>
    <w:rsid w:val="00B83ACB"/>
    <w:rsid w:val="00B85326"/>
    <w:rsid w:val="00B87814"/>
    <w:rsid w:val="00B90654"/>
    <w:rsid w:val="00B91759"/>
    <w:rsid w:val="00B93BE1"/>
    <w:rsid w:val="00B95A35"/>
    <w:rsid w:val="00B95C8B"/>
    <w:rsid w:val="00B9685B"/>
    <w:rsid w:val="00B97A3C"/>
    <w:rsid w:val="00BA1F9E"/>
    <w:rsid w:val="00BA2AE8"/>
    <w:rsid w:val="00BA468F"/>
    <w:rsid w:val="00BA67B0"/>
    <w:rsid w:val="00BB029E"/>
    <w:rsid w:val="00BB077D"/>
    <w:rsid w:val="00BB19C8"/>
    <w:rsid w:val="00BC09F1"/>
    <w:rsid w:val="00BC0A99"/>
    <w:rsid w:val="00BC1DB8"/>
    <w:rsid w:val="00BC304F"/>
    <w:rsid w:val="00BC77F4"/>
    <w:rsid w:val="00BC7EE8"/>
    <w:rsid w:val="00BD236D"/>
    <w:rsid w:val="00BD29B2"/>
    <w:rsid w:val="00BD466B"/>
    <w:rsid w:val="00BD545B"/>
    <w:rsid w:val="00BD6E28"/>
    <w:rsid w:val="00BE1B21"/>
    <w:rsid w:val="00BE26DB"/>
    <w:rsid w:val="00BE7D35"/>
    <w:rsid w:val="00BF0FAF"/>
    <w:rsid w:val="00BF407A"/>
    <w:rsid w:val="00BF5D59"/>
    <w:rsid w:val="00BF6C6F"/>
    <w:rsid w:val="00BF7258"/>
    <w:rsid w:val="00C0737F"/>
    <w:rsid w:val="00C07F13"/>
    <w:rsid w:val="00C22E12"/>
    <w:rsid w:val="00C27021"/>
    <w:rsid w:val="00C276C0"/>
    <w:rsid w:val="00C30A75"/>
    <w:rsid w:val="00C31125"/>
    <w:rsid w:val="00C3166A"/>
    <w:rsid w:val="00C32261"/>
    <w:rsid w:val="00C3258A"/>
    <w:rsid w:val="00C3526C"/>
    <w:rsid w:val="00C35784"/>
    <w:rsid w:val="00C35BBC"/>
    <w:rsid w:val="00C3729B"/>
    <w:rsid w:val="00C37E02"/>
    <w:rsid w:val="00C449F4"/>
    <w:rsid w:val="00C47278"/>
    <w:rsid w:val="00C54E6A"/>
    <w:rsid w:val="00C617F8"/>
    <w:rsid w:val="00C62F34"/>
    <w:rsid w:val="00C64F29"/>
    <w:rsid w:val="00C66C00"/>
    <w:rsid w:val="00C708F3"/>
    <w:rsid w:val="00C731FD"/>
    <w:rsid w:val="00C73A30"/>
    <w:rsid w:val="00C82AD2"/>
    <w:rsid w:val="00C84584"/>
    <w:rsid w:val="00C86588"/>
    <w:rsid w:val="00C86C64"/>
    <w:rsid w:val="00C97FF9"/>
    <w:rsid w:val="00CA0B86"/>
    <w:rsid w:val="00CA1760"/>
    <w:rsid w:val="00CA2650"/>
    <w:rsid w:val="00CC2142"/>
    <w:rsid w:val="00CC232D"/>
    <w:rsid w:val="00CC548A"/>
    <w:rsid w:val="00CD1277"/>
    <w:rsid w:val="00CD695D"/>
    <w:rsid w:val="00CE4FC4"/>
    <w:rsid w:val="00CE5633"/>
    <w:rsid w:val="00CF0983"/>
    <w:rsid w:val="00CF0C2C"/>
    <w:rsid w:val="00CF33CF"/>
    <w:rsid w:val="00CF3F55"/>
    <w:rsid w:val="00CF4F6D"/>
    <w:rsid w:val="00CF5072"/>
    <w:rsid w:val="00CF5F5B"/>
    <w:rsid w:val="00CF79F6"/>
    <w:rsid w:val="00D01399"/>
    <w:rsid w:val="00D04D09"/>
    <w:rsid w:val="00D0535F"/>
    <w:rsid w:val="00D10AF7"/>
    <w:rsid w:val="00D149B1"/>
    <w:rsid w:val="00D16541"/>
    <w:rsid w:val="00D16A00"/>
    <w:rsid w:val="00D16C19"/>
    <w:rsid w:val="00D17F13"/>
    <w:rsid w:val="00D243B6"/>
    <w:rsid w:val="00D250EF"/>
    <w:rsid w:val="00D25C22"/>
    <w:rsid w:val="00D31F66"/>
    <w:rsid w:val="00D3340C"/>
    <w:rsid w:val="00D46696"/>
    <w:rsid w:val="00D50083"/>
    <w:rsid w:val="00D5129E"/>
    <w:rsid w:val="00D512D3"/>
    <w:rsid w:val="00D533D6"/>
    <w:rsid w:val="00D559DC"/>
    <w:rsid w:val="00D56218"/>
    <w:rsid w:val="00D608D6"/>
    <w:rsid w:val="00D61771"/>
    <w:rsid w:val="00D62F42"/>
    <w:rsid w:val="00D722CE"/>
    <w:rsid w:val="00D74E8B"/>
    <w:rsid w:val="00D75391"/>
    <w:rsid w:val="00D77509"/>
    <w:rsid w:val="00D77CA3"/>
    <w:rsid w:val="00D77F61"/>
    <w:rsid w:val="00D813B6"/>
    <w:rsid w:val="00D82D65"/>
    <w:rsid w:val="00D914A1"/>
    <w:rsid w:val="00D92803"/>
    <w:rsid w:val="00D942DC"/>
    <w:rsid w:val="00DA1A4B"/>
    <w:rsid w:val="00DA5713"/>
    <w:rsid w:val="00DA716E"/>
    <w:rsid w:val="00DA77A3"/>
    <w:rsid w:val="00DB0B52"/>
    <w:rsid w:val="00DB1D0B"/>
    <w:rsid w:val="00DB2367"/>
    <w:rsid w:val="00DB298A"/>
    <w:rsid w:val="00DB7327"/>
    <w:rsid w:val="00DC2864"/>
    <w:rsid w:val="00DC3E41"/>
    <w:rsid w:val="00DC4947"/>
    <w:rsid w:val="00DC4E14"/>
    <w:rsid w:val="00DD13A7"/>
    <w:rsid w:val="00DD5212"/>
    <w:rsid w:val="00DE3D76"/>
    <w:rsid w:val="00DF13F8"/>
    <w:rsid w:val="00DF22EC"/>
    <w:rsid w:val="00DF49AC"/>
    <w:rsid w:val="00DF7BE1"/>
    <w:rsid w:val="00E0280B"/>
    <w:rsid w:val="00E06E37"/>
    <w:rsid w:val="00E07BDC"/>
    <w:rsid w:val="00E216F0"/>
    <w:rsid w:val="00E302F5"/>
    <w:rsid w:val="00E35CC6"/>
    <w:rsid w:val="00E50D6E"/>
    <w:rsid w:val="00E552A0"/>
    <w:rsid w:val="00E63F67"/>
    <w:rsid w:val="00E64338"/>
    <w:rsid w:val="00E7130D"/>
    <w:rsid w:val="00E737CF"/>
    <w:rsid w:val="00E737FF"/>
    <w:rsid w:val="00E90B18"/>
    <w:rsid w:val="00E90D19"/>
    <w:rsid w:val="00E93E34"/>
    <w:rsid w:val="00E97213"/>
    <w:rsid w:val="00EA0540"/>
    <w:rsid w:val="00EA0FA5"/>
    <w:rsid w:val="00EA101E"/>
    <w:rsid w:val="00EA1F6A"/>
    <w:rsid w:val="00EA6690"/>
    <w:rsid w:val="00EA6A85"/>
    <w:rsid w:val="00EA771E"/>
    <w:rsid w:val="00EB39BD"/>
    <w:rsid w:val="00EB3B2B"/>
    <w:rsid w:val="00EC7772"/>
    <w:rsid w:val="00EC7851"/>
    <w:rsid w:val="00ED293D"/>
    <w:rsid w:val="00ED3805"/>
    <w:rsid w:val="00ED4402"/>
    <w:rsid w:val="00ED56BD"/>
    <w:rsid w:val="00EE3BC8"/>
    <w:rsid w:val="00EE5BE4"/>
    <w:rsid w:val="00EF017D"/>
    <w:rsid w:val="00EF6333"/>
    <w:rsid w:val="00EF640F"/>
    <w:rsid w:val="00EF7A9B"/>
    <w:rsid w:val="00F00291"/>
    <w:rsid w:val="00F0211C"/>
    <w:rsid w:val="00F029AB"/>
    <w:rsid w:val="00F06CD5"/>
    <w:rsid w:val="00F0704D"/>
    <w:rsid w:val="00F114F1"/>
    <w:rsid w:val="00F1332C"/>
    <w:rsid w:val="00F137E2"/>
    <w:rsid w:val="00F157FF"/>
    <w:rsid w:val="00F230C1"/>
    <w:rsid w:val="00F2372C"/>
    <w:rsid w:val="00F23F44"/>
    <w:rsid w:val="00F25F00"/>
    <w:rsid w:val="00F30CE1"/>
    <w:rsid w:val="00F32697"/>
    <w:rsid w:val="00F33A62"/>
    <w:rsid w:val="00F33D39"/>
    <w:rsid w:val="00F35945"/>
    <w:rsid w:val="00F419E9"/>
    <w:rsid w:val="00F4433A"/>
    <w:rsid w:val="00F46974"/>
    <w:rsid w:val="00F612F3"/>
    <w:rsid w:val="00F657C0"/>
    <w:rsid w:val="00F670CD"/>
    <w:rsid w:val="00F67E56"/>
    <w:rsid w:val="00F703F2"/>
    <w:rsid w:val="00F7227C"/>
    <w:rsid w:val="00F76BB7"/>
    <w:rsid w:val="00F76F6E"/>
    <w:rsid w:val="00F77416"/>
    <w:rsid w:val="00F7795B"/>
    <w:rsid w:val="00F8199A"/>
    <w:rsid w:val="00F82616"/>
    <w:rsid w:val="00F863DA"/>
    <w:rsid w:val="00F9197A"/>
    <w:rsid w:val="00F96087"/>
    <w:rsid w:val="00F96D25"/>
    <w:rsid w:val="00F9767A"/>
    <w:rsid w:val="00FA0A15"/>
    <w:rsid w:val="00FA5088"/>
    <w:rsid w:val="00FA5918"/>
    <w:rsid w:val="00FA5A36"/>
    <w:rsid w:val="00FA6A2E"/>
    <w:rsid w:val="00FA7EB1"/>
    <w:rsid w:val="00FB032C"/>
    <w:rsid w:val="00FB0F3B"/>
    <w:rsid w:val="00FB48D2"/>
    <w:rsid w:val="00FB4DD3"/>
    <w:rsid w:val="00FC3517"/>
    <w:rsid w:val="00FC3C25"/>
    <w:rsid w:val="00FC53FB"/>
    <w:rsid w:val="00FC7F0D"/>
    <w:rsid w:val="00FD054B"/>
    <w:rsid w:val="00FD3F32"/>
    <w:rsid w:val="00FD7B7A"/>
    <w:rsid w:val="00FE17BC"/>
    <w:rsid w:val="00FE204F"/>
    <w:rsid w:val="00FE4B71"/>
    <w:rsid w:val="00FF008D"/>
    <w:rsid w:val="00FF037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7C0432"/>
    <w:rPr>
      <w:kern w:val="24"/>
      <w:sz w:val="28"/>
    </w:rPr>
  </w:style>
  <w:style w:type="paragraph" w:styleId="Virsraksts1">
    <w:name w:val="heading 1"/>
    <w:basedOn w:val="Parasts"/>
    <w:next w:val="Parasts"/>
    <w:link w:val="Virsraksts1Rakstz"/>
    <w:qFormat/>
    <w:rsid w:val="007C0432"/>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673C3B"/>
    <w:pPr>
      <w:keepNext/>
      <w:spacing w:before="240" w:after="60"/>
      <w:outlineLvl w:val="1"/>
    </w:pPr>
    <w:rPr>
      <w:rFonts w:ascii="Arial" w:hAnsi="Arial" w:cs="Arial"/>
      <w:b/>
      <w:bCs/>
      <w:i/>
      <w:iCs/>
      <w:szCs w:val="28"/>
    </w:rPr>
  </w:style>
  <w:style w:type="paragraph" w:styleId="Virsraksts3">
    <w:name w:val="heading 3"/>
    <w:basedOn w:val="Parasts"/>
    <w:next w:val="Parasts"/>
    <w:qFormat/>
    <w:rsid w:val="007C0432"/>
    <w:pPr>
      <w:keepNext/>
      <w:spacing w:before="240" w:after="60"/>
      <w:outlineLvl w:val="2"/>
    </w:pPr>
    <w:rPr>
      <w:rFonts w:ascii="Arial" w:hAnsi="Arial" w:cs="Arial"/>
      <w:b/>
      <w:bCs/>
      <w:sz w:val="26"/>
      <w:szCs w:val="26"/>
    </w:rPr>
  </w:style>
  <w:style w:type="paragraph" w:styleId="Virsraksts4">
    <w:name w:val="heading 4"/>
    <w:basedOn w:val="Parasts"/>
    <w:next w:val="Parasts"/>
    <w:qFormat/>
    <w:rsid w:val="007C0432"/>
    <w:pPr>
      <w:keepNext/>
      <w:spacing w:before="240" w:after="60"/>
      <w:outlineLvl w:val="3"/>
    </w:pPr>
    <w:rPr>
      <w:b/>
      <w:bCs/>
      <w:szCs w:val="28"/>
    </w:rPr>
  </w:style>
  <w:style w:type="paragraph" w:styleId="Virsraksts5">
    <w:name w:val="heading 5"/>
    <w:basedOn w:val="Parasts"/>
    <w:next w:val="Parasts"/>
    <w:qFormat/>
    <w:rsid w:val="007C0432"/>
    <w:pPr>
      <w:spacing w:before="240" w:after="60"/>
      <w:outlineLvl w:val="4"/>
    </w:pPr>
    <w:rPr>
      <w:b/>
      <w:bCs/>
      <w:i/>
      <w:iCs/>
      <w:sz w:val="26"/>
      <w:szCs w:val="26"/>
    </w:rPr>
  </w:style>
  <w:style w:type="paragraph" w:styleId="Virsraksts6">
    <w:name w:val="heading 6"/>
    <w:basedOn w:val="Parasts"/>
    <w:next w:val="Parasts"/>
    <w:qFormat/>
    <w:rsid w:val="001415EB"/>
    <w:pPr>
      <w:spacing w:before="240" w:after="60"/>
      <w:outlineLvl w:val="5"/>
    </w:pPr>
    <w:rPr>
      <w:b/>
      <w:bCs/>
      <w:sz w:val="22"/>
      <w:szCs w:val="22"/>
    </w:rPr>
  </w:style>
  <w:style w:type="paragraph" w:styleId="Virsraksts7">
    <w:name w:val="heading 7"/>
    <w:basedOn w:val="Parasts"/>
    <w:next w:val="Parasts"/>
    <w:qFormat/>
    <w:rsid w:val="001415EB"/>
    <w:pPr>
      <w:spacing w:before="240" w:after="60"/>
      <w:outlineLvl w:val="6"/>
    </w:pPr>
    <w:rPr>
      <w:sz w:val="24"/>
      <w:szCs w:val="24"/>
    </w:rPr>
  </w:style>
  <w:style w:type="paragraph" w:styleId="Virsraksts8">
    <w:name w:val="heading 8"/>
    <w:basedOn w:val="Parasts"/>
    <w:next w:val="Parasts"/>
    <w:qFormat/>
    <w:rsid w:val="001415EB"/>
    <w:pPr>
      <w:spacing w:before="240" w:after="60"/>
      <w:outlineLvl w:val="7"/>
    </w:pPr>
    <w:rPr>
      <w:i/>
      <w:iCs/>
      <w:sz w:val="24"/>
      <w:szCs w:val="24"/>
    </w:rPr>
  </w:style>
  <w:style w:type="paragraph" w:styleId="Virsraksts9">
    <w:name w:val="heading 9"/>
    <w:basedOn w:val="Parasts"/>
    <w:next w:val="Parasts"/>
    <w:qFormat/>
    <w:rsid w:val="001415EB"/>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C0432"/>
    <w:rPr>
      <w:color w:val="0000FF"/>
      <w:u w:val="single"/>
    </w:rPr>
  </w:style>
  <w:style w:type="paragraph" w:styleId="Pamattekstaatkpe2">
    <w:name w:val="Body Text Indent 2"/>
    <w:basedOn w:val="Parasts"/>
    <w:rsid w:val="007C0432"/>
    <w:pPr>
      <w:ind w:left="700" w:hanging="700"/>
      <w:jc w:val="both"/>
    </w:pPr>
    <w:rPr>
      <w:kern w:val="0"/>
      <w:sz w:val="24"/>
      <w:lang w:eastAsia="en-US"/>
    </w:rPr>
  </w:style>
  <w:style w:type="paragraph" w:styleId="Pamatteksts">
    <w:name w:val="Body Text"/>
    <w:basedOn w:val="Parasts"/>
    <w:rsid w:val="00673C3B"/>
    <w:pPr>
      <w:spacing w:after="120"/>
    </w:pPr>
  </w:style>
  <w:style w:type="paragraph" w:styleId="Nosaukums">
    <w:name w:val="Title"/>
    <w:basedOn w:val="Parasts"/>
    <w:qFormat/>
    <w:rsid w:val="00673C3B"/>
    <w:pPr>
      <w:widowControl w:val="0"/>
      <w:shd w:val="clear" w:color="auto" w:fill="FFFFFF"/>
      <w:autoSpaceDE w:val="0"/>
      <w:autoSpaceDN w:val="0"/>
      <w:adjustRightInd w:val="0"/>
      <w:spacing w:line="281" w:lineRule="exact"/>
      <w:ind w:firstLine="851"/>
      <w:jc w:val="center"/>
    </w:pPr>
    <w:rPr>
      <w:b/>
      <w:bCs/>
      <w:color w:val="000000"/>
      <w:spacing w:val="-6"/>
      <w:kern w:val="0"/>
      <w:sz w:val="26"/>
      <w:szCs w:val="25"/>
      <w:lang w:eastAsia="en-US"/>
    </w:rPr>
  </w:style>
  <w:style w:type="paragraph" w:styleId="Vresteksts">
    <w:name w:val="footnote text"/>
    <w:basedOn w:val="Parasts"/>
    <w:semiHidden/>
    <w:rsid w:val="00673C3B"/>
    <w:pPr>
      <w:widowControl w:val="0"/>
      <w:autoSpaceDE w:val="0"/>
      <w:autoSpaceDN w:val="0"/>
      <w:adjustRightInd w:val="0"/>
    </w:pPr>
    <w:rPr>
      <w:kern w:val="0"/>
      <w:sz w:val="20"/>
      <w:lang w:eastAsia="en-US"/>
    </w:rPr>
  </w:style>
  <w:style w:type="character" w:styleId="Vresatsauce">
    <w:name w:val="footnote reference"/>
    <w:semiHidden/>
    <w:rsid w:val="00673C3B"/>
    <w:rPr>
      <w:vertAlign w:val="superscript"/>
    </w:rPr>
  </w:style>
  <w:style w:type="table" w:styleId="Reatabula">
    <w:name w:val="Table Grid"/>
    <w:basedOn w:val="Parastatabula"/>
    <w:rsid w:val="00673C3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rsid w:val="001415EB"/>
    <w:pPr>
      <w:spacing w:after="120"/>
      <w:ind w:left="283"/>
    </w:pPr>
  </w:style>
  <w:style w:type="paragraph" w:styleId="Pamatteksts2">
    <w:name w:val="Body Text 2"/>
    <w:basedOn w:val="Parasts"/>
    <w:rsid w:val="001415EB"/>
    <w:pPr>
      <w:spacing w:after="120" w:line="480" w:lineRule="auto"/>
    </w:pPr>
  </w:style>
  <w:style w:type="paragraph" w:styleId="Pamatteksts3">
    <w:name w:val="Body Text 3"/>
    <w:basedOn w:val="Parasts"/>
    <w:rsid w:val="001415EB"/>
    <w:pPr>
      <w:spacing w:after="120"/>
    </w:pPr>
    <w:rPr>
      <w:sz w:val="16"/>
      <w:szCs w:val="16"/>
    </w:rPr>
  </w:style>
  <w:style w:type="paragraph" w:styleId="Galvene">
    <w:name w:val="header"/>
    <w:basedOn w:val="Parasts"/>
    <w:rsid w:val="001415EB"/>
    <w:pPr>
      <w:widowControl w:val="0"/>
      <w:tabs>
        <w:tab w:val="center" w:pos="4153"/>
        <w:tab w:val="right" w:pos="8306"/>
      </w:tabs>
      <w:autoSpaceDE w:val="0"/>
      <w:autoSpaceDN w:val="0"/>
      <w:adjustRightInd w:val="0"/>
    </w:pPr>
    <w:rPr>
      <w:kern w:val="0"/>
      <w:sz w:val="20"/>
      <w:lang w:eastAsia="en-US"/>
    </w:rPr>
  </w:style>
  <w:style w:type="paragraph" w:styleId="Tekstabloks">
    <w:name w:val="Block Text"/>
    <w:basedOn w:val="Parasts"/>
    <w:rsid w:val="001415EB"/>
    <w:pPr>
      <w:widowControl w:val="0"/>
      <w:shd w:val="clear" w:color="auto" w:fill="FFFFFF"/>
      <w:autoSpaceDE w:val="0"/>
      <w:autoSpaceDN w:val="0"/>
      <w:adjustRightInd w:val="0"/>
      <w:spacing w:before="100" w:beforeAutospacing="1" w:after="100" w:afterAutospacing="1" w:line="360" w:lineRule="auto"/>
      <w:ind w:left="360" w:right="57"/>
    </w:pPr>
    <w:rPr>
      <w:color w:val="000000"/>
      <w:kern w:val="0"/>
      <w:sz w:val="22"/>
      <w:szCs w:val="25"/>
      <w:lang w:eastAsia="en-US"/>
    </w:rPr>
  </w:style>
  <w:style w:type="character" w:customStyle="1" w:styleId="Virsraksts1Rakstz">
    <w:name w:val="Virsraksts 1 Rakstz."/>
    <w:link w:val="Virsraksts1"/>
    <w:rsid w:val="008E186F"/>
    <w:rPr>
      <w:rFonts w:ascii="Arial" w:hAnsi="Arial" w:cs="Arial"/>
      <w:b/>
      <w:bCs/>
      <w:kern w:val="32"/>
      <w:sz w:val="32"/>
      <w:szCs w:val="32"/>
      <w:lang w:val="lv-LV" w:eastAsia="lv-LV" w:bidi="ar-SA"/>
    </w:rPr>
  </w:style>
  <w:style w:type="paragraph" w:styleId="Pamattekstaatkpe3">
    <w:name w:val="Body Text Indent 3"/>
    <w:basedOn w:val="Parasts"/>
    <w:rsid w:val="00D74E8B"/>
    <w:pPr>
      <w:spacing w:after="120"/>
      <w:ind w:left="283"/>
    </w:pPr>
    <w:rPr>
      <w:kern w:val="0"/>
      <w:sz w:val="16"/>
      <w:szCs w:val="16"/>
    </w:rPr>
  </w:style>
  <w:style w:type="paragraph" w:styleId="Kjene">
    <w:name w:val="footer"/>
    <w:basedOn w:val="Parasts"/>
    <w:rsid w:val="005A5C7F"/>
    <w:pPr>
      <w:tabs>
        <w:tab w:val="center" w:pos="4153"/>
        <w:tab w:val="right" w:pos="8306"/>
      </w:tabs>
    </w:pPr>
  </w:style>
  <w:style w:type="character" w:styleId="Lappusesnumurs">
    <w:name w:val="page number"/>
    <w:basedOn w:val="Noklusjumarindkopasfonts"/>
    <w:rsid w:val="005A5C7F"/>
  </w:style>
  <w:style w:type="paragraph" w:styleId="Balonteksts">
    <w:name w:val="Balloon Text"/>
    <w:basedOn w:val="Parasts"/>
    <w:semiHidden/>
    <w:rsid w:val="00D01399"/>
    <w:rPr>
      <w:rFonts w:ascii="Tahoma" w:hAnsi="Tahoma" w:cs="Tahoma"/>
      <w:sz w:val="16"/>
      <w:szCs w:val="16"/>
    </w:rPr>
  </w:style>
  <w:style w:type="paragraph" w:customStyle="1" w:styleId="Punkti">
    <w:name w:val="Punkti"/>
    <w:basedOn w:val="Parasts"/>
    <w:rsid w:val="00CC548A"/>
    <w:pPr>
      <w:numPr>
        <w:ilvl w:val="1"/>
        <w:numId w:val="5"/>
      </w:numPr>
      <w:jc w:val="both"/>
    </w:pPr>
  </w:style>
  <w:style w:type="paragraph" w:customStyle="1" w:styleId="Vir">
    <w:name w:val="Vir"/>
    <w:basedOn w:val="Punkti"/>
    <w:rsid w:val="00CC548A"/>
    <w:pPr>
      <w:numPr>
        <w:ilvl w:val="0"/>
      </w:numPr>
      <w:jc w:val="center"/>
    </w:pPr>
    <w:rPr>
      <w:b/>
    </w:rPr>
  </w:style>
  <w:style w:type="paragraph" w:customStyle="1" w:styleId="apPunkti">
    <w:name w:val="apPunkti"/>
    <w:basedOn w:val="Punkti"/>
    <w:rsid w:val="00CC548A"/>
    <w:pPr>
      <w:numPr>
        <w:ilvl w:val="2"/>
      </w:numPr>
    </w:pPr>
  </w:style>
  <w:style w:type="paragraph" w:customStyle="1" w:styleId="apapPunkti">
    <w:name w:val="apapPunkti"/>
    <w:basedOn w:val="apPunkti"/>
    <w:rsid w:val="00CC548A"/>
    <w:pPr>
      <w:numPr>
        <w:ilvl w:val="3"/>
      </w:numPr>
    </w:pPr>
  </w:style>
  <w:style w:type="character" w:styleId="Komentraatsauce">
    <w:name w:val="annotation reference"/>
    <w:semiHidden/>
    <w:rsid w:val="00BC1DB8"/>
    <w:rPr>
      <w:sz w:val="16"/>
      <w:szCs w:val="16"/>
    </w:rPr>
  </w:style>
  <w:style w:type="paragraph" w:styleId="Komentrateksts">
    <w:name w:val="annotation text"/>
    <w:basedOn w:val="Parasts"/>
    <w:semiHidden/>
    <w:rsid w:val="00BC1DB8"/>
    <w:rPr>
      <w:sz w:val="20"/>
    </w:rPr>
  </w:style>
  <w:style w:type="paragraph" w:styleId="Komentratma">
    <w:name w:val="annotation subject"/>
    <w:basedOn w:val="Komentrateksts"/>
    <w:next w:val="Komentrateksts"/>
    <w:semiHidden/>
    <w:rsid w:val="00BC1DB8"/>
    <w:rPr>
      <w:b/>
      <w:bCs/>
    </w:rPr>
  </w:style>
  <w:style w:type="paragraph" w:customStyle="1" w:styleId="RakstzCharCharCharChar">
    <w:name w:val="Rakstz. Char Char Char Char"/>
    <w:basedOn w:val="Parasts"/>
    <w:next w:val="Tekstabloks"/>
    <w:rsid w:val="007B4038"/>
    <w:pPr>
      <w:spacing w:before="120" w:after="160" w:line="240" w:lineRule="exact"/>
      <w:ind w:firstLine="720"/>
      <w:jc w:val="both"/>
    </w:pPr>
    <w:rPr>
      <w:rFonts w:ascii="Verdana" w:hAnsi="Verdana"/>
      <w:kern w:val="0"/>
      <w:sz w:val="20"/>
      <w:lang w:val="en-US" w:eastAsia="en-US"/>
    </w:rPr>
  </w:style>
  <w:style w:type="paragraph" w:styleId="Sarakstarindkopa">
    <w:name w:val="List Paragraph"/>
    <w:basedOn w:val="Parasts"/>
    <w:uiPriority w:val="34"/>
    <w:qFormat/>
    <w:rsid w:val="00802693"/>
    <w:pPr>
      <w:ind w:left="720"/>
    </w:pPr>
  </w:style>
  <w:style w:type="paragraph" w:customStyle="1" w:styleId="Default">
    <w:name w:val="Default"/>
    <w:rsid w:val="008A088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7C0432"/>
    <w:rPr>
      <w:kern w:val="24"/>
      <w:sz w:val="28"/>
    </w:rPr>
  </w:style>
  <w:style w:type="paragraph" w:styleId="Virsraksts1">
    <w:name w:val="heading 1"/>
    <w:basedOn w:val="Parasts"/>
    <w:next w:val="Parasts"/>
    <w:link w:val="Virsraksts1Rakstz"/>
    <w:qFormat/>
    <w:rsid w:val="007C0432"/>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673C3B"/>
    <w:pPr>
      <w:keepNext/>
      <w:spacing w:before="240" w:after="60"/>
      <w:outlineLvl w:val="1"/>
    </w:pPr>
    <w:rPr>
      <w:rFonts w:ascii="Arial" w:hAnsi="Arial" w:cs="Arial"/>
      <w:b/>
      <w:bCs/>
      <w:i/>
      <w:iCs/>
      <w:szCs w:val="28"/>
    </w:rPr>
  </w:style>
  <w:style w:type="paragraph" w:styleId="Virsraksts3">
    <w:name w:val="heading 3"/>
    <w:basedOn w:val="Parasts"/>
    <w:next w:val="Parasts"/>
    <w:qFormat/>
    <w:rsid w:val="007C0432"/>
    <w:pPr>
      <w:keepNext/>
      <w:spacing w:before="240" w:after="60"/>
      <w:outlineLvl w:val="2"/>
    </w:pPr>
    <w:rPr>
      <w:rFonts w:ascii="Arial" w:hAnsi="Arial" w:cs="Arial"/>
      <w:b/>
      <w:bCs/>
      <w:sz w:val="26"/>
      <w:szCs w:val="26"/>
    </w:rPr>
  </w:style>
  <w:style w:type="paragraph" w:styleId="Virsraksts4">
    <w:name w:val="heading 4"/>
    <w:basedOn w:val="Parasts"/>
    <w:next w:val="Parasts"/>
    <w:qFormat/>
    <w:rsid w:val="007C0432"/>
    <w:pPr>
      <w:keepNext/>
      <w:spacing w:before="240" w:after="60"/>
      <w:outlineLvl w:val="3"/>
    </w:pPr>
    <w:rPr>
      <w:b/>
      <w:bCs/>
      <w:szCs w:val="28"/>
    </w:rPr>
  </w:style>
  <w:style w:type="paragraph" w:styleId="Virsraksts5">
    <w:name w:val="heading 5"/>
    <w:basedOn w:val="Parasts"/>
    <w:next w:val="Parasts"/>
    <w:qFormat/>
    <w:rsid w:val="007C0432"/>
    <w:pPr>
      <w:spacing w:before="240" w:after="60"/>
      <w:outlineLvl w:val="4"/>
    </w:pPr>
    <w:rPr>
      <w:b/>
      <w:bCs/>
      <w:i/>
      <w:iCs/>
      <w:sz w:val="26"/>
      <w:szCs w:val="26"/>
    </w:rPr>
  </w:style>
  <w:style w:type="paragraph" w:styleId="Virsraksts6">
    <w:name w:val="heading 6"/>
    <w:basedOn w:val="Parasts"/>
    <w:next w:val="Parasts"/>
    <w:qFormat/>
    <w:rsid w:val="001415EB"/>
    <w:pPr>
      <w:spacing w:before="240" w:after="60"/>
      <w:outlineLvl w:val="5"/>
    </w:pPr>
    <w:rPr>
      <w:b/>
      <w:bCs/>
      <w:sz w:val="22"/>
      <w:szCs w:val="22"/>
    </w:rPr>
  </w:style>
  <w:style w:type="paragraph" w:styleId="Virsraksts7">
    <w:name w:val="heading 7"/>
    <w:basedOn w:val="Parasts"/>
    <w:next w:val="Parasts"/>
    <w:qFormat/>
    <w:rsid w:val="001415EB"/>
    <w:pPr>
      <w:spacing w:before="240" w:after="60"/>
      <w:outlineLvl w:val="6"/>
    </w:pPr>
    <w:rPr>
      <w:sz w:val="24"/>
      <w:szCs w:val="24"/>
    </w:rPr>
  </w:style>
  <w:style w:type="paragraph" w:styleId="Virsraksts8">
    <w:name w:val="heading 8"/>
    <w:basedOn w:val="Parasts"/>
    <w:next w:val="Parasts"/>
    <w:qFormat/>
    <w:rsid w:val="001415EB"/>
    <w:pPr>
      <w:spacing w:before="240" w:after="60"/>
      <w:outlineLvl w:val="7"/>
    </w:pPr>
    <w:rPr>
      <w:i/>
      <w:iCs/>
      <w:sz w:val="24"/>
      <w:szCs w:val="24"/>
    </w:rPr>
  </w:style>
  <w:style w:type="paragraph" w:styleId="Virsraksts9">
    <w:name w:val="heading 9"/>
    <w:basedOn w:val="Parasts"/>
    <w:next w:val="Parasts"/>
    <w:qFormat/>
    <w:rsid w:val="001415EB"/>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C0432"/>
    <w:rPr>
      <w:color w:val="0000FF"/>
      <w:u w:val="single"/>
    </w:rPr>
  </w:style>
  <w:style w:type="paragraph" w:styleId="Pamattekstaatkpe2">
    <w:name w:val="Body Text Indent 2"/>
    <w:basedOn w:val="Parasts"/>
    <w:rsid w:val="007C0432"/>
    <w:pPr>
      <w:ind w:left="700" w:hanging="700"/>
      <w:jc w:val="both"/>
    </w:pPr>
    <w:rPr>
      <w:kern w:val="0"/>
      <w:sz w:val="24"/>
      <w:lang w:eastAsia="en-US"/>
    </w:rPr>
  </w:style>
  <w:style w:type="paragraph" w:styleId="Pamatteksts">
    <w:name w:val="Body Text"/>
    <w:basedOn w:val="Parasts"/>
    <w:rsid w:val="00673C3B"/>
    <w:pPr>
      <w:spacing w:after="120"/>
    </w:pPr>
  </w:style>
  <w:style w:type="paragraph" w:styleId="Nosaukums">
    <w:name w:val="Title"/>
    <w:basedOn w:val="Parasts"/>
    <w:qFormat/>
    <w:rsid w:val="00673C3B"/>
    <w:pPr>
      <w:widowControl w:val="0"/>
      <w:shd w:val="clear" w:color="auto" w:fill="FFFFFF"/>
      <w:autoSpaceDE w:val="0"/>
      <w:autoSpaceDN w:val="0"/>
      <w:adjustRightInd w:val="0"/>
      <w:spacing w:line="281" w:lineRule="exact"/>
      <w:ind w:firstLine="851"/>
      <w:jc w:val="center"/>
    </w:pPr>
    <w:rPr>
      <w:b/>
      <w:bCs/>
      <w:color w:val="000000"/>
      <w:spacing w:val="-6"/>
      <w:kern w:val="0"/>
      <w:sz w:val="26"/>
      <w:szCs w:val="25"/>
      <w:lang w:eastAsia="en-US"/>
    </w:rPr>
  </w:style>
  <w:style w:type="paragraph" w:styleId="Vresteksts">
    <w:name w:val="footnote text"/>
    <w:basedOn w:val="Parasts"/>
    <w:semiHidden/>
    <w:rsid w:val="00673C3B"/>
    <w:pPr>
      <w:widowControl w:val="0"/>
      <w:autoSpaceDE w:val="0"/>
      <w:autoSpaceDN w:val="0"/>
      <w:adjustRightInd w:val="0"/>
    </w:pPr>
    <w:rPr>
      <w:kern w:val="0"/>
      <w:sz w:val="20"/>
      <w:lang w:eastAsia="en-US"/>
    </w:rPr>
  </w:style>
  <w:style w:type="character" w:styleId="Vresatsauce">
    <w:name w:val="footnote reference"/>
    <w:semiHidden/>
    <w:rsid w:val="00673C3B"/>
    <w:rPr>
      <w:vertAlign w:val="superscript"/>
    </w:rPr>
  </w:style>
  <w:style w:type="table" w:styleId="Reatabula">
    <w:name w:val="Table Grid"/>
    <w:basedOn w:val="Parastatabula"/>
    <w:rsid w:val="00673C3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rsid w:val="001415EB"/>
    <w:pPr>
      <w:spacing w:after="120"/>
      <w:ind w:left="283"/>
    </w:pPr>
  </w:style>
  <w:style w:type="paragraph" w:styleId="Pamatteksts2">
    <w:name w:val="Body Text 2"/>
    <w:basedOn w:val="Parasts"/>
    <w:rsid w:val="001415EB"/>
    <w:pPr>
      <w:spacing w:after="120" w:line="480" w:lineRule="auto"/>
    </w:pPr>
  </w:style>
  <w:style w:type="paragraph" w:styleId="Pamatteksts3">
    <w:name w:val="Body Text 3"/>
    <w:basedOn w:val="Parasts"/>
    <w:rsid w:val="001415EB"/>
    <w:pPr>
      <w:spacing w:after="120"/>
    </w:pPr>
    <w:rPr>
      <w:sz w:val="16"/>
      <w:szCs w:val="16"/>
    </w:rPr>
  </w:style>
  <w:style w:type="paragraph" w:styleId="Galvene">
    <w:name w:val="header"/>
    <w:basedOn w:val="Parasts"/>
    <w:rsid w:val="001415EB"/>
    <w:pPr>
      <w:widowControl w:val="0"/>
      <w:tabs>
        <w:tab w:val="center" w:pos="4153"/>
        <w:tab w:val="right" w:pos="8306"/>
      </w:tabs>
      <w:autoSpaceDE w:val="0"/>
      <w:autoSpaceDN w:val="0"/>
      <w:adjustRightInd w:val="0"/>
    </w:pPr>
    <w:rPr>
      <w:kern w:val="0"/>
      <w:sz w:val="20"/>
      <w:lang w:eastAsia="en-US"/>
    </w:rPr>
  </w:style>
  <w:style w:type="paragraph" w:styleId="Tekstabloks">
    <w:name w:val="Block Text"/>
    <w:basedOn w:val="Parasts"/>
    <w:rsid w:val="001415EB"/>
    <w:pPr>
      <w:widowControl w:val="0"/>
      <w:shd w:val="clear" w:color="auto" w:fill="FFFFFF"/>
      <w:autoSpaceDE w:val="0"/>
      <w:autoSpaceDN w:val="0"/>
      <w:adjustRightInd w:val="0"/>
      <w:spacing w:before="100" w:beforeAutospacing="1" w:after="100" w:afterAutospacing="1" w:line="360" w:lineRule="auto"/>
      <w:ind w:left="360" w:right="57"/>
    </w:pPr>
    <w:rPr>
      <w:color w:val="000000"/>
      <w:kern w:val="0"/>
      <w:sz w:val="22"/>
      <w:szCs w:val="25"/>
      <w:lang w:eastAsia="en-US"/>
    </w:rPr>
  </w:style>
  <w:style w:type="character" w:customStyle="1" w:styleId="Virsraksts1Rakstz">
    <w:name w:val="Virsraksts 1 Rakstz."/>
    <w:link w:val="Virsraksts1"/>
    <w:rsid w:val="008E186F"/>
    <w:rPr>
      <w:rFonts w:ascii="Arial" w:hAnsi="Arial" w:cs="Arial"/>
      <w:b/>
      <w:bCs/>
      <w:kern w:val="32"/>
      <w:sz w:val="32"/>
      <w:szCs w:val="32"/>
      <w:lang w:val="lv-LV" w:eastAsia="lv-LV" w:bidi="ar-SA"/>
    </w:rPr>
  </w:style>
  <w:style w:type="paragraph" w:styleId="Pamattekstaatkpe3">
    <w:name w:val="Body Text Indent 3"/>
    <w:basedOn w:val="Parasts"/>
    <w:rsid w:val="00D74E8B"/>
    <w:pPr>
      <w:spacing w:after="120"/>
      <w:ind w:left="283"/>
    </w:pPr>
    <w:rPr>
      <w:kern w:val="0"/>
      <w:sz w:val="16"/>
      <w:szCs w:val="16"/>
    </w:rPr>
  </w:style>
  <w:style w:type="paragraph" w:styleId="Kjene">
    <w:name w:val="footer"/>
    <w:basedOn w:val="Parasts"/>
    <w:rsid w:val="005A5C7F"/>
    <w:pPr>
      <w:tabs>
        <w:tab w:val="center" w:pos="4153"/>
        <w:tab w:val="right" w:pos="8306"/>
      </w:tabs>
    </w:pPr>
  </w:style>
  <w:style w:type="character" w:styleId="Lappusesnumurs">
    <w:name w:val="page number"/>
    <w:basedOn w:val="Noklusjumarindkopasfonts"/>
    <w:rsid w:val="005A5C7F"/>
  </w:style>
  <w:style w:type="paragraph" w:styleId="Balonteksts">
    <w:name w:val="Balloon Text"/>
    <w:basedOn w:val="Parasts"/>
    <w:semiHidden/>
    <w:rsid w:val="00D01399"/>
    <w:rPr>
      <w:rFonts w:ascii="Tahoma" w:hAnsi="Tahoma" w:cs="Tahoma"/>
      <w:sz w:val="16"/>
      <w:szCs w:val="16"/>
    </w:rPr>
  </w:style>
  <w:style w:type="paragraph" w:customStyle="1" w:styleId="Punkti">
    <w:name w:val="Punkti"/>
    <w:basedOn w:val="Parasts"/>
    <w:rsid w:val="00CC548A"/>
    <w:pPr>
      <w:numPr>
        <w:ilvl w:val="1"/>
        <w:numId w:val="5"/>
      </w:numPr>
      <w:jc w:val="both"/>
    </w:pPr>
  </w:style>
  <w:style w:type="paragraph" w:customStyle="1" w:styleId="Vir">
    <w:name w:val="Vir"/>
    <w:basedOn w:val="Punkti"/>
    <w:rsid w:val="00CC548A"/>
    <w:pPr>
      <w:numPr>
        <w:ilvl w:val="0"/>
      </w:numPr>
      <w:jc w:val="center"/>
    </w:pPr>
    <w:rPr>
      <w:b/>
    </w:rPr>
  </w:style>
  <w:style w:type="paragraph" w:customStyle="1" w:styleId="apPunkti">
    <w:name w:val="apPunkti"/>
    <w:basedOn w:val="Punkti"/>
    <w:rsid w:val="00CC548A"/>
    <w:pPr>
      <w:numPr>
        <w:ilvl w:val="2"/>
      </w:numPr>
    </w:pPr>
  </w:style>
  <w:style w:type="paragraph" w:customStyle="1" w:styleId="apapPunkti">
    <w:name w:val="apapPunkti"/>
    <w:basedOn w:val="apPunkti"/>
    <w:rsid w:val="00CC548A"/>
    <w:pPr>
      <w:numPr>
        <w:ilvl w:val="3"/>
      </w:numPr>
    </w:pPr>
  </w:style>
  <w:style w:type="character" w:styleId="Komentraatsauce">
    <w:name w:val="annotation reference"/>
    <w:semiHidden/>
    <w:rsid w:val="00BC1DB8"/>
    <w:rPr>
      <w:sz w:val="16"/>
      <w:szCs w:val="16"/>
    </w:rPr>
  </w:style>
  <w:style w:type="paragraph" w:styleId="Komentrateksts">
    <w:name w:val="annotation text"/>
    <w:basedOn w:val="Parasts"/>
    <w:semiHidden/>
    <w:rsid w:val="00BC1DB8"/>
    <w:rPr>
      <w:sz w:val="20"/>
    </w:rPr>
  </w:style>
  <w:style w:type="paragraph" w:styleId="Komentratma">
    <w:name w:val="annotation subject"/>
    <w:basedOn w:val="Komentrateksts"/>
    <w:next w:val="Komentrateksts"/>
    <w:semiHidden/>
    <w:rsid w:val="00BC1DB8"/>
    <w:rPr>
      <w:b/>
      <w:bCs/>
    </w:rPr>
  </w:style>
  <w:style w:type="paragraph" w:customStyle="1" w:styleId="RakstzCharCharCharChar">
    <w:name w:val="Rakstz. Char Char Char Char"/>
    <w:basedOn w:val="Parasts"/>
    <w:next w:val="Tekstabloks"/>
    <w:rsid w:val="007B4038"/>
    <w:pPr>
      <w:spacing w:before="120" w:after="160" w:line="240" w:lineRule="exact"/>
      <w:ind w:firstLine="720"/>
      <w:jc w:val="both"/>
    </w:pPr>
    <w:rPr>
      <w:rFonts w:ascii="Verdana" w:hAnsi="Verdana"/>
      <w:kern w:val="0"/>
      <w:sz w:val="20"/>
      <w:lang w:val="en-US" w:eastAsia="en-US"/>
    </w:rPr>
  </w:style>
  <w:style w:type="paragraph" w:styleId="Sarakstarindkopa">
    <w:name w:val="List Paragraph"/>
    <w:basedOn w:val="Parasts"/>
    <w:uiPriority w:val="34"/>
    <w:qFormat/>
    <w:rsid w:val="00802693"/>
    <w:pPr>
      <w:ind w:left="720"/>
    </w:pPr>
  </w:style>
  <w:style w:type="paragraph" w:customStyle="1" w:styleId="Default">
    <w:name w:val="Default"/>
    <w:rsid w:val="008A08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83322">
      <w:bodyDiv w:val="1"/>
      <w:marLeft w:val="0"/>
      <w:marRight w:val="0"/>
      <w:marTop w:val="0"/>
      <w:marBottom w:val="0"/>
      <w:divBdr>
        <w:top w:val="none" w:sz="0" w:space="0" w:color="auto"/>
        <w:left w:val="none" w:sz="0" w:space="0" w:color="auto"/>
        <w:bottom w:val="none" w:sz="0" w:space="0" w:color="auto"/>
        <w:right w:val="none" w:sz="0" w:space="0" w:color="auto"/>
      </w:divBdr>
      <w:divsChild>
        <w:div w:id="1616017831">
          <w:marLeft w:val="0"/>
          <w:marRight w:val="0"/>
          <w:marTop w:val="0"/>
          <w:marBottom w:val="0"/>
          <w:divBdr>
            <w:top w:val="none" w:sz="0" w:space="0" w:color="auto"/>
            <w:left w:val="none" w:sz="0" w:space="0" w:color="auto"/>
            <w:bottom w:val="none" w:sz="0" w:space="0" w:color="auto"/>
            <w:right w:val="none" w:sz="0" w:space="0" w:color="auto"/>
          </w:divBdr>
        </w:div>
      </w:divsChild>
    </w:div>
    <w:div w:id="1403406323">
      <w:bodyDiv w:val="1"/>
      <w:marLeft w:val="0"/>
      <w:marRight w:val="0"/>
      <w:marTop w:val="0"/>
      <w:marBottom w:val="0"/>
      <w:divBdr>
        <w:top w:val="none" w:sz="0" w:space="0" w:color="auto"/>
        <w:left w:val="none" w:sz="0" w:space="0" w:color="auto"/>
        <w:bottom w:val="none" w:sz="0" w:space="0" w:color="auto"/>
        <w:right w:val="none" w:sz="0" w:space="0" w:color="auto"/>
      </w:divBdr>
      <w:divsChild>
        <w:div w:id="956525554">
          <w:marLeft w:val="0"/>
          <w:marRight w:val="0"/>
          <w:marTop w:val="0"/>
          <w:marBottom w:val="0"/>
          <w:divBdr>
            <w:top w:val="none" w:sz="0" w:space="0" w:color="auto"/>
            <w:left w:val="none" w:sz="0" w:space="0" w:color="auto"/>
            <w:bottom w:val="none" w:sz="0" w:space="0" w:color="auto"/>
            <w:right w:val="none" w:sz="0" w:space="0" w:color="auto"/>
          </w:divBdr>
        </w:div>
      </w:divsChild>
    </w:div>
    <w:div w:id="1415053779">
      <w:bodyDiv w:val="1"/>
      <w:marLeft w:val="0"/>
      <w:marRight w:val="0"/>
      <w:marTop w:val="0"/>
      <w:marBottom w:val="0"/>
      <w:divBdr>
        <w:top w:val="none" w:sz="0" w:space="0" w:color="auto"/>
        <w:left w:val="none" w:sz="0" w:space="0" w:color="auto"/>
        <w:bottom w:val="none" w:sz="0" w:space="0" w:color="auto"/>
        <w:right w:val="none" w:sz="0" w:space="0" w:color="auto"/>
      </w:divBdr>
      <w:divsChild>
        <w:div w:id="1432698253">
          <w:marLeft w:val="0"/>
          <w:marRight w:val="0"/>
          <w:marTop w:val="0"/>
          <w:marBottom w:val="0"/>
          <w:divBdr>
            <w:top w:val="none" w:sz="0" w:space="0" w:color="auto"/>
            <w:left w:val="none" w:sz="0" w:space="0" w:color="auto"/>
            <w:bottom w:val="none" w:sz="0" w:space="0" w:color="auto"/>
            <w:right w:val="none" w:sz="0" w:space="0" w:color="auto"/>
          </w:divBdr>
        </w:div>
      </w:divsChild>
    </w:div>
    <w:div w:id="1540242774">
      <w:bodyDiv w:val="1"/>
      <w:marLeft w:val="0"/>
      <w:marRight w:val="0"/>
      <w:marTop w:val="0"/>
      <w:marBottom w:val="0"/>
      <w:divBdr>
        <w:top w:val="none" w:sz="0" w:space="0" w:color="auto"/>
        <w:left w:val="none" w:sz="0" w:space="0" w:color="auto"/>
        <w:bottom w:val="none" w:sz="0" w:space="0" w:color="auto"/>
        <w:right w:val="none" w:sz="0" w:space="0" w:color="auto"/>
      </w:divBdr>
    </w:div>
    <w:div w:id="1544098393">
      <w:bodyDiv w:val="1"/>
      <w:marLeft w:val="0"/>
      <w:marRight w:val="0"/>
      <w:marTop w:val="0"/>
      <w:marBottom w:val="0"/>
      <w:divBdr>
        <w:top w:val="none" w:sz="0" w:space="0" w:color="auto"/>
        <w:left w:val="none" w:sz="0" w:space="0" w:color="auto"/>
        <w:bottom w:val="none" w:sz="0" w:space="0" w:color="auto"/>
        <w:right w:val="none" w:sz="0" w:space="0" w:color="auto"/>
      </w:divBdr>
    </w:div>
    <w:div w:id="1746957081">
      <w:bodyDiv w:val="1"/>
      <w:marLeft w:val="0"/>
      <w:marRight w:val="0"/>
      <w:marTop w:val="0"/>
      <w:marBottom w:val="0"/>
      <w:divBdr>
        <w:top w:val="none" w:sz="0" w:space="0" w:color="auto"/>
        <w:left w:val="none" w:sz="0" w:space="0" w:color="auto"/>
        <w:bottom w:val="none" w:sz="0" w:space="0" w:color="auto"/>
        <w:right w:val="none" w:sz="0" w:space="0" w:color="auto"/>
      </w:divBdr>
      <w:divsChild>
        <w:div w:id="920289155">
          <w:marLeft w:val="0"/>
          <w:marRight w:val="0"/>
          <w:marTop w:val="0"/>
          <w:marBottom w:val="0"/>
          <w:divBdr>
            <w:top w:val="none" w:sz="0" w:space="0" w:color="auto"/>
            <w:left w:val="none" w:sz="0" w:space="0" w:color="auto"/>
            <w:bottom w:val="none" w:sz="0" w:space="0" w:color="auto"/>
            <w:right w:val="none" w:sz="0" w:space="0" w:color="auto"/>
          </w:divBdr>
        </w:div>
      </w:divsChild>
    </w:div>
    <w:div w:id="1807356591">
      <w:bodyDiv w:val="1"/>
      <w:marLeft w:val="0"/>
      <w:marRight w:val="0"/>
      <w:marTop w:val="0"/>
      <w:marBottom w:val="0"/>
      <w:divBdr>
        <w:top w:val="none" w:sz="0" w:space="0" w:color="auto"/>
        <w:left w:val="none" w:sz="0" w:space="0" w:color="auto"/>
        <w:bottom w:val="none" w:sz="0" w:space="0" w:color="auto"/>
        <w:right w:val="none" w:sz="0" w:space="0" w:color="auto"/>
      </w:divBdr>
    </w:div>
    <w:div w:id="2123105266">
      <w:bodyDiv w:val="1"/>
      <w:marLeft w:val="0"/>
      <w:marRight w:val="0"/>
      <w:marTop w:val="0"/>
      <w:marBottom w:val="0"/>
      <w:divBdr>
        <w:top w:val="none" w:sz="0" w:space="0" w:color="auto"/>
        <w:left w:val="none" w:sz="0" w:space="0" w:color="auto"/>
        <w:bottom w:val="none" w:sz="0" w:space="0" w:color="auto"/>
        <w:right w:val="none" w:sz="0" w:space="0" w:color="auto"/>
      </w:divBdr>
      <w:divsChild>
        <w:div w:id="1825051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rbi@koledza.vp.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icijas.koledza.gov.lv/faili/images/Not_37_231214_refer_izstrad_versija_011215.doc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olicijas.koledza.gov.lv/faili/images/VPKNot_37_231214_kval_refer_izstrad.docx"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7A61D-03A3-4F3A-9321-0D12CCDC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11715</Words>
  <Characters>6679</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vt:lpstr>
      <vt:lpstr>PROJEKTS</vt:lpstr>
    </vt:vector>
  </TitlesOfParts>
  <Company>VPPS</Company>
  <LinksUpToDate>false</LinksUpToDate>
  <CharactersWithSpaces>18358</CharactersWithSpaces>
  <SharedDoc>false</SharedDoc>
  <HLinks>
    <vt:vector size="12" baseType="variant">
      <vt:variant>
        <vt:i4>7602204</vt:i4>
      </vt:variant>
      <vt:variant>
        <vt:i4>6</vt:i4>
      </vt:variant>
      <vt:variant>
        <vt:i4>0</vt:i4>
      </vt:variant>
      <vt:variant>
        <vt:i4>5</vt:i4>
      </vt:variant>
      <vt:variant>
        <vt:lpwstr>mailto:iveta.retena@koledza.vp.gov.lv</vt:lpwstr>
      </vt:variant>
      <vt:variant>
        <vt:lpwstr/>
      </vt:variant>
      <vt:variant>
        <vt:i4>7340122</vt:i4>
      </vt:variant>
      <vt:variant>
        <vt:i4>3</vt:i4>
      </vt:variant>
      <vt:variant>
        <vt:i4>0</vt:i4>
      </vt:variant>
      <vt:variant>
        <vt:i4>5</vt:i4>
      </vt:variant>
      <vt:variant>
        <vt:lpwstr>mailto:darbi@koledza.vp.gov.lv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Kristīna</dc:creator>
  <cp:keywords/>
  <cp:lastModifiedBy>Rolands Zariņš</cp:lastModifiedBy>
  <cp:revision>6</cp:revision>
  <cp:lastPrinted>2014-10-10T11:52:00Z</cp:lastPrinted>
  <dcterms:created xsi:type="dcterms:W3CDTF">2015-12-01T12:29:00Z</dcterms:created>
  <dcterms:modified xsi:type="dcterms:W3CDTF">2015-12-07T13:38:00Z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413059784</vt:i4>
  </property>
  <property fmtid="{D5CDD505-2E9C-101B-9397-08002B2CF9AE}" pid="3" name="_ReviewingToolsShownOnce">
    <vt:lpwstr/>
  </property>
</Properties>
</file>