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634E" w:rsidRDefault="00CB032A" w:rsidP="0011634E">
      <w:pPr>
        <w:tabs>
          <w:tab w:val="left" w:pos="4253"/>
          <w:tab w:val="left" w:pos="4536"/>
        </w:tabs>
        <w:rPr>
          <w:rFonts w:eastAsia="Calibri"/>
          <w:sz w:val="16"/>
          <w:szCs w:val="16"/>
        </w:rPr>
      </w:pPr>
      <w:bookmarkStart w:id="0" w:name="_GoBack"/>
      <w:bookmarkEnd w:id="0"/>
      <w:r>
        <w:rPr>
          <w:noProof/>
          <w:lang w:eastAsia="lv-LV"/>
        </w:rPr>
        <w:t xml:space="preserve">                      </w:t>
      </w:r>
      <w:r>
        <w:rPr>
          <w:noProof/>
          <w:lang w:eastAsia="lv-LV"/>
        </w:rPr>
        <w:drawing>
          <wp:inline distT="0" distB="0" distL="0" distR="0">
            <wp:extent cx="4467225" cy="1181100"/>
            <wp:effectExtent l="0" t="0" r="9525" b="0"/>
            <wp:docPr id="1" name="Picture 1" descr="Ekrānuzņēmums 2021-02-16 1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rānuzņēmums 2021-02-16 120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4E" w:rsidRDefault="0011634E" w:rsidP="0011634E">
      <w:pPr>
        <w:tabs>
          <w:tab w:val="left" w:pos="4536"/>
        </w:tabs>
        <w:jc w:val="center"/>
        <w:rPr>
          <w:rFonts w:eastAsia="Calibri"/>
          <w:sz w:val="16"/>
          <w:szCs w:val="16"/>
        </w:rPr>
      </w:pPr>
    </w:p>
    <w:p w:rsidR="0011634E" w:rsidRDefault="00CB032A" w:rsidP="0011634E">
      <w:pPr>
        <w:ind w:right="-760"/>
        <w:jc w:val="center"/>
        <w:rPr>
          <w:rFonts w:eastAsia="Calibri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38100</wp:posOffset>
                </wp:positionV>
                <wp:extent cx="47320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o:spid="_x0000_s1026" style="flip:y;mso-height-percent:0;mso-height-relative:page;mso-width-percent:0;mso-width-relative:margin;mso-wrap-distance-bottom:0;mso-wrap-distance-left:9pt;mso-wrap-distance-right:9pt;mso-wrap-distance-top:0;mso-wrap-style:square;position:absolute;visibility:visible;z-index:-251624448" from="42.75pt,3pt" to="415.35pt,3pt" strokecolor="black" strokeweight="0.25pt">
                <w10:wrap type="tight"/>
              </v:line>
            </w:pict>
          </mc:Fallback>
        </mc:AlternateContent>
      </w:r>
    </w:p>
    <w:p w:rsidR="0011634E" w:rsidRDefault="00CB032A" w:rsidP="0011634E">
      <w:pPr>
        <w:spacing w:line="276" w:lineRule="auto"/>
        <w:ind w:right="-619"/>
        <w:rPr>
          <w:rFonts w:eastAsia="Calibri"/>
          <w:color w:val="0000FF"/>
          <w:sz w:val="17"/>
          <w:szCs w:val="17"/>
        </w:rPr>
      </w:pPr>
      <w:r>
        <w:rPr>
          <w:rFonts w:eastAsia="Calibri"/>
          <w:sz w:val="11"/>
          <w:szCs w:val="11"/>
        </w:rPr>
        <w:t xml:space="preserve">                            </w:t>
      </w:r>
      <w:r>
        <w:rPr>
          <w:rFonts w:eastAsia="Calibri"/>
          <w:sz w:val="17"/>
          <w:szCs w:val="17"/>
        </w:rPr>
        <w:t xml:space="preserve">Ezermalas iela 10, Rīga, LV-1014; tālr.67146288; e-pasts </w:t>
      </w:r>
      <w:hyperlink r:id="rId9" w:history="1">
        <w:r w:rsidRPr="00DE3991">
          <w:rPr>
            <w:rStyle w:val="Hyperlink"/>
            <w:rFonts w:eastAsia="Calibri"/>
            <w:sz w:val="17"/>
            <w:szCs w:val="17"/>
          </w:rPr>
          <w:t>pasts@koledza.vp.gov.lv</w:t>
        </w:r>
      </w:hyperlink>
      <w:r>
        <w:rPr>
          <w:rFonts w:eastAsia="Calibri"/>
          <w:color w:val="000000"/>
          <w:sz w:val="17"/>
          <w:szCs w:val="17"/>
        </w:rPr>
        <w:t>;</w:t>
      </w:r>
      <w:r>
        <w:rPr>
          <w:rFonts w:eastAsia="Calibri"/>
          <w:color w:val="0000FF"/>
          <w:sz w:val="17"/>
          <w:szCs w:val="17"/>
        </w:rPr>
        <w:t xml:space="preserve"> </w:t>
      </w:r>
      <w:hyperlink r:id="rId10" w:history="1">
        <w:r>
          <w:rPr>
            <w:rStyle w:val="Hyperlink"/>
            <w:rFonts w:eastAsia="Calibri"/>
            <w:sz w:val="17"/>
            <w:szCs w:val="17"/>
          </w:rPr>
          <w:t>www.policijas.koledza.gov.lv</w:t>
        </w:r>
      </w:hyperlink>
    </w:p>
    <w:p w:rsidR="0011634E" w:rsidRDefault="0011634E" w:rsidP="0011634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eastAsia="Calibri"/>
          <w:b/>
          <w:color w:val="0D0D0D"/>
        </w:rPr>
      </w:pPr>
    </w:p>
    <w:p w:rsidR="0011634E" w:rsidRDefault="0011634E" w:rsidP="0011634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eastAsia="Calibri"/>
          <w:b/>
          <w:color w:val="0D0D0D"/>
        </w:rPr>
      </w:pPr>
    </w:p>
    <w:p w:rsidR="0011634E" w:rsidRDefault="00CB032A" w:rsidP="0011634E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eastAsia="Calibri"/>
          <w:b/>
          <w:color w:val="0D0D0D"/>
          <w:sz w:val="28"/>
          <w:szCs w:val="28"/>
        </w:rPr>
      </w:pPr>
      <w:r>
        <w:rPr>
          <w:rFonts w:eastAsia="Calibri"/>
          <w:b/>
          <w:color w:val="0D0D0D"/>
          <w:sz w:val="28"/>
          <w:szCs w:val="28"/>
        </w:rPr>
        <w:t xml:space="preserve">                                             IEKŠĒJIE NOTEIKUMI</w:t>
      </w:r>
    </w:p>
    <w:p w:rsidR="0011634E" w:rsidRDefault="00CB032A" w:rsidP="0011634E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eastAsia="Calibri"/>
          <w:color w:val="0D0D0D"/>
        </w:rPr>
      </w:pPr>
      <w:r>
        <w:rPr>
          <w:rFonts w:eastAsia="Calibri"/>
          <w:color w:val="0D0D0D"/>
        </w:rPr>
        <w:t xml:space="preserve">                                                                       Rīgā </w:t>
      </w:r>
    </w:p>
    <w:p w:rsidR="0011634E" w:rsidRDefault="0011634E" w:rsidP="0011634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eastAsia="Calibri"/>
          <w:color w:val="0D0D0D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794"/>
        <w:gridCol w:w="5562"/>
      </w:tblGrid>
      <w:tr w:rsidR="009406D3" w:rsidTr="0011634E">
        <w:trPr>
          <w:trHeight w:val="1283"/>
        </w:trPr>
        <w:tc>
          <w:tcPr>
            <w:tcW w:w="3794" w:type="dxa"/>
          </w:tcPr>
          <w:p w:rsidR="0011634E" w:rsidRDefault="00CB032A" w:rsidP="0011634E">
            <w:pPr>
              <w:spacing w:after="120" w:line="100" w:lineRule="atLeast"/>
              <w:rPr>
                <w:rFonts w:eastAsia="Calibri"/>
                <w:color w:val="0D0D0D"/>
                <w:sz w:val="28"/>
                <w:szCs w:val="28"/>
              </w:rPr>
            </w:pPr>
            <w:r>
              <w:rPr>
                <w:rFonts w:eastAsia="Calibri"/>
                <w:noProof/>
                <w:color w:val="0D0D0D"/>
                <w:sz w:val="28"/>
                <w:szCs w:val="28"/>
              </w:rPr>
              <w:t>26.05.2022</w:t>
            </w:r>
          </w:p>
        </w:tc>
        <w:tc>
          <w:tcPr>
            <w:tcW w:w="5562" w:type="dxa"/>
          </w:tcPr>
          <w:p w:rsidR="0011634E" w:rsidRDefault="00CB032A" w:rsidP="009F120E">
            <w:pPr>
              <w:spacing w:after="120" w:line="100" w:lineRule="atLeast"/>
              <w:ind w:left="-6" w:right="-107"/>
              <w:rPr>
                <w:rFonts w:eastAsia="Calibri"/>
                <w:color w:val="0D0D0D"/>
                <w:sz w:val="28"/>
                <w:szCs w:val="28"/>
              </w:rPr>
            </w:pPr>
            <w:r>
              <w:rPr>
                <w:rFonts w:eastAsia="Calibri"/>
                <w:color w:val="0D0D0D"/>
                <w:sz w:val="28"/>
                <w:szCs w:val="28"/>
              </w:rPr>
              <w:t xml:space="preserve">                               Nr. </w:t>
            </w:r>
            <w:r w:rsidR="00F72CF5">
              <w:rPr>
                <w:rFonts w:eastAsia="Calibri"/>
                <w:noProof/>
                <w:color w:val="0D0D0D"/>
                <w:sz w:val="28"/>
                <w:szCs w:val="28"/>
              </w:rPr>
              <w:t>4</w:t>
            </w:r>
          </w:p>
          <w:p w:rsidR="0011634E" w:rsidRDefault="0011634E" w:rsidP="0011634E">
            <w:pPr>
              <w:spacing w:after="120" w:line="100" w:lineRule="atLeast"/>
              <w:ind w:left="742" w:hanging="40"/>
              <w:jc w:val="right"/>
              <w:rPr>
                <w:rFonts w:eastAsia="Calibri"/>
                <w:color w:val="0D0D0D"/>
                <w:sz w:val="28"/>
                <w:szCs w:val="28"/>
              </w:rPr>
            </w:pPr>
          </w:p>
          <w:p w:rsidR="0011634E" w:rsidRDefault="0011634E" w:rsidP="0011634E">
            <w:pPr>
              <w:spacing w:after="120" w:line="100" w:lineRule="atLeast"/>
              <w:ind w:left="135"/>
              <w:jc w:val="right"/>
              <w:rPr>
                <w:rFonts w:eastAsia="Calibri"/>
                <w:color w:val="0D0D0D"/>
                <w:sz w:val="28"/>
                <w:szCs w:val="28"/>
              </w:rPr>
            </w:pPr>
          </w:p>
        </w:tc>
      </w:tr>
    </w:tbl>
    <w:p w:rsidR="00214486" w:rsidRDefault="00214486" w:rsidP="009F120E">
      <w:pPr>
        <w:tabs>
          <w:tab w:val="left" w:pos="4536"/>
        </w:tabs>
        <w:rPr>
          <w:rFonts w:ascii="Calibri" w:eastAsia="Calibri" w:hAnsi="Calibri"/>
          <w:sz w:val="16"/>
          <w:szCs w:val="16"/>
        </w:rPr>
      </w:pPr>
    </w:p>
    <w:p w:rsidR="00214486" w:rsidRDefault="00CB032A" w:rsidP="00214486">
      <w:pPr>
        <w:jc w:val="right"/>
        <w:rPr>
          <w:sz w:val="28"/>
          <w:szCs w:val="28"/>
        </w:rPr>
      </w:pPr>
      <w:r w:rsidRPr="00214486">
        <w:rPr>
          <w:rFonts w:eastAsia="Calibri"/>
          <w:color w:val="0D0D0D"/>
          <w:sz w:val="28"/>
          <w:szCs w:val="28"/>
        </w:rPr>
        <w:tab/>
      </w:r>
      <w:r w:rsidRPr="00214486">
        <w:rPr>
          <w:rFonts w:eastAsia="Calibri"/>
          <w:color w:val="0D0D0D"/>
          <w:sz w:val="28"/>
          <w:szCs w:val="28"/>
        </w:rPr>
        <w:tab/>
        <w:t xml:space="preserve">Izdoti saskaņā ar </w:t>
      </w:r>
    </w:p>
    <w:p w:rsidR="00214486" w:rsidRDefault="00CB032A" w:rsidP="002144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Valsts </w:t>
      </w:r>
      <w:r>
        <w:rPr>
          <w:sz w:val="28"/>
          <w:szCs w:val="28"/>
        </w:rPr>
        <w:t>pārvaldes iekārtas likuma</w:t>
      </w:r>
    </w:p>
    <w:p w:rsidR="00214486" w:rsidRDefault="00CB032A" w:rsidP="00214486">
      <w:pPr>
        <w:tabs>
          <w:tab w:val="left" w:pos="4962"/>
        </w:tabs>
        <w:spacing w:line="100" w:lineRule="atLeast"/>
        <w:ind w:left="1559" w:right="-2" w:hanging="1559"/>
        <w:jc w:val="right"/>
        <w:rPr>
          <w:sz w:val="28"/>
          <w:szCs w:val="28"/>
        </w:rPr>
      </w:pPr>
      <w:r>
        <w:rPr>
          <w:sz w:val="28"/>
          <w:szCs w:val="28"/>
        </w:rPr>
        <w:t>72.panta pirmās daļas 2.punktu</w:t>
      </w:r>
    </w:p>
    <w:p w:rsidR="00214486" w:rsidRDefault="00214486" w:rsidP="00214486">
      <w:pPr>
        <w:tabs>
          <w:tab w:val="left" w:pos="4962"/>
        </w:tabs>
        <w:spacing w:line="100" w:lineRule="atLeast"/>
        <w:ind w:left="1559" w:right="-2" w:hanging="1559"/>
        <w:jc w:val="right"/>
        <w:rPr>
          <w:color w:val="0D0D0D"/>
          <w:sz w:val="28"/>
          <w:szCs w:val="28"/>
        </w:rPr>
      </w:pPr>
    </w:p>
    <w:p w:rsidR="00214486" w:rsidRPr="00214486" w:rsidRDefault="00214486" w:rsidP="00214486">
      <w:pPr>
        <w:tabs>
          <w:tab w:val="left" w:pos="4962"/>
        </w:tabs>
        <w:spacing w:line="100" w:lineRule="atLeast"/>
        <w:ind w:left="1559" w:right="-2" w:hanging="1559"/>
        <w:jc w:val="right"/>
        <w:rPr>
          <w:color w:val="0D0D0D"/>
          <w:sz w:val="28"/>
          <w:szCs w:val="28"/>
        </w:rPr>
      </w:pPr>
    </w:p>
    <w:p w:rsidR="00F34310" w:rsidRPr="00720FDC" w:rsidRDefault="00CB032A" w:rsidP="00214486">
      <w:pPr>
        <w:jc w:val="center"/>
        <w:rPr>
          <w:b/>
          <w:sz w:val="28"/>
          <w:szCs w:val="28"/>
        </w:rPr>
      </w:pPr>
      <w:r w:rsidRPr="00546E64">
        <w:rPr>
          <w:b/>
          <w:sz w:val="28"/>
          <w:szCs w:val="28"/>
        </w:rPr>
        <w:t>Profesionālās pilnveides</w:t>
      </w:r>
      <w:r w:rsidR="00A83D9B" w:rsidRPr="00546E64">
        <w:rPr>
          <w:b/>
          <w:sz w:val="28"/>
          <w:szCs w:val="28"/>
        </w:rPr>
        <w:t xml:space="preserve"> un</w:t>
      </w:r>
      <w:r w:rsidR="00A83D9B" w:rsidRPr="00A83D9B">
        <w:rPr>
          <w:b/>
          <w:sz w:val="28"/>
          <w:szCs w:val="28"/>
        </w:rPr>
        <w:t xml:space="preserve"> pieaugušo neformālās</w:t>
      </w:r>
      <w:r w:rsidRPr="00720FDC">
        <w:rPr>
          <w:b/>
          <w:sz w:val="28"/>
          <w:szCs w:val="28"/>
        </w:rPr>
        <w:t xml:space="preserve"> izglītības programmu </w:t>
      </w:r>
      <w:r w:rsidR="005C0D40">
        <w:rPr>
          <w:b/>
          <w:sz w:val="28"/>
          <w:szCs w:val="28"/>
        </w:rPr>
        <w:t xml:space="preserve">izstrādes un </w:t>
      </w:r>
      <w:r w:rsidR="007C3A57">
        <w:rPr>
          <w:b/>
          <w:sz w:val="28"/>
          <w:szCs w:val="28"/>
        </w:rPr>
        <w:t>īstenošanas</w:t>
      </w:r>
      <w:r w:rsidR="00214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kārtība</w:t>
      </w:r>
      <w:r w:rsidRPr="00720FDC">
        <w:rPr>
          <w:b/>
          <w:sz w:val="28"/>
          <w:szCs w:val="28"/>
        </w:rPr>
        <w:t xml:space="preserve"> Valsts policijas koledžā</w:t>
      </w:r>
    </w:p>
    <w:p w:rsidR="00F34310" w:rsidRDefault="00F34310" w:rsidP="00FF0C76">
      <w:pPr>
        <w:rPr>
          <w:b/>
          <w:sz w:val="26"/>
        </w:rPr>
      </w:pPr>
    </w:p>
    <w:p w:rsidR="00F34310" w:rsidRDefault="00F34310">
      <w:pPr>
        <w:jc w:val="center"/>
        <w:rPr>
          <w:b/>
          <w:sz w:val="28"/>
          <w:szCs w:val="28"/>
        </w:rPr>
      </w:pPr>
    </w:p>
    <w:p w:rsidR="00F34310" w:rsidRPr="001B460A" w:rsidRDefault="00CB032A" w:rsidP="001B460A">
      <w:pPr>
        <w:pStyle w:val="ListParagraph"/>
        <w:numPr>
          <w:ilvl w:val="0"/>
          <w:numId w:val="26"/>
        </w:numPr>
        <w:tabs>
          <w:tab w:val="left" w:pos="426"/>
        </w:tabs>
        <w:ind w:left="3402" w:hanging="284"/>
        <w:rPr>
          <w:b/>
          <w:sz w:val="28"/>
          <w:szCs w:val="28"/>
        </w:rPr>
      </w:pPr>
      <w:r w:rsidRPr="001B460A">
        <w:rPr>
          <w:b/>
          <w:sz w:val="28"/>
          <w:szCs w:val="28"/>
        </w:rPr>
        <w:t>Vispārī</w:t>
      </w:r>
      <w:r w:rsidR="00CB7B76" w:rsidRPr="001B460A">
        <w:rPr>
          <w:b/>
          <w:sz w:val="28"/>
          <w:szCs w:val="28"/>
        </w:rPr>
        <w:t>gie</w:t>
      </w:r>
      <w:r w:rsidRPr="001B460A">
        <w:rPr>
          <w:b/>
          <w:sz w:val="28"/>
          <w:szCs w:val="28"/>
        </w:rPr>
        <w:t xml:space="preserve"> </w:t>
      </w:r>
      <w:r w:rsidR="004C0ECB" w:rsidRPr="001B460A">
        <w:rPr>
          <w:b/>
          <w:sz w:val="28"/>
          <w:szCs w:val="28"/>
        </w:rPr>
        <w:t>jaut</w:t>
      </w:r>
      <w:r w:rsidR="00CB7B76" w:rsidRPr="001B460A">
        <w:rPr>
          <w:b/>
          <w:sz w:val="28"/>
          <w:szCs w:val="28"/>
        </w:rPr>
        <w:t>ājumi</w:t>
      </w:r>
    </w:p>
    <w:p w:rsidR="00B61ABE" w:rsidRPr="004C5B7F" w:rsidRDefault="00B61ABE" w:rsidP="0047123E">
      <w:pPr>
        <w:jc w:val="both"/>
        <w:rPr>
          <w:iCs/>
          <w:sz w:val="28"/>
          <w:szCs w:val="28"/>
          <w:lang w:eastAsia="pl-PL" w:bidi="pl-PL"/>
        </w:rPr>
      </w:pPr>
    </w:p>
    <w:p w:rsidR="00B61ABE" w:rsidRPr="00315218" w:rsidRDefault="00CB032A" w:rsidP="003933F8">
      <w:pPr>
        <w:pStyle w:val="ListParagraph"/>
        <w:numPr>
          <w:ilvl w:val="0"/>
          <w:numId w:val="3"/>
        </w:numPr>
        <w:ind w:left="284" w:hanging="284"/>
        <w:jc w:val="both"/>
        <w:rPr>
          <w:iCs/>
          <w:sz w:val="28"/>
          <w:szCs w:val="28"/>
          <w:lang w:eastAsia="pl-PL" w:bidi="pl-PL"/>
        </w:rPr>
      </w:pPr>
      <w:r w:rsidRPr="00315218">
        <w:rPr>
          <w:iCs/>
          <w:sz w:val="28"/>
          <w:szCs w:val="28"/>
          <w:lang w:eastAsia="pl-PL" w:bidi="pl-PL"/>
        </w:rPr>
        <w:t xml:space="preserve">Iekšējos noteikumos lietotie </w:t>
      </w:r>
      <w:r w:rsidR="00D42628" w:rsidRPr="00315218">
        <w:rPr>
          <w:iCs/>
          <w:sz w:val="28"/>
          <w:szCs w:val="28"/>
          <w:lang w:eastAsia="pl-PL" w:bidi="pl-PL"/>
        </w:rPr>
        <w:t xml:space="preserve">saīsinājumi un </w:t>
      </w:r>
      <w:r w:rsidRPr="00315218">
        <w:rPr>
          <w:iCs/>
          <w:sz w:val="28"/>
          <w:szCs w:val="28"/>
          <w:lang w:eastAsia="pl-PL" w:bidi="pl-PL"/>
        </w:rPr>
        <w:t>termini:</w:t>
      </w:r>
    </w:p>
    <w:p w:rsidR="00A9626E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Koledž</w:t>
      </w:r>
      <w:r w:rsidR="00170EF1">
        <w:rPr>
          <w:iCs/>
          <w:sz w:val="28"/>
          <w:szCs w:val="28"/>
          <w:lang w:eastAsia="pl-PL" w:bidi="pl-PL"/>
        </w:rPr>
        <w:t>a</w:t>
      </w:r>
      <w:r>
        <w:rPr>
          <w:iCs/>
          <w:sz w:val="28"/>
          <w:szCs w:val="28"/>
          <w:lang w:eastAsia="pl-PL" w:bidi="pl-PL"/>
        </w:rPr>
        <w:t xml:space="preserve"> – Valsts policijas koledža;</w:t>
      </w:r>
    </w:p>
    <w:p w:rsidR="008C3B64" w:rsidRPr="004B109B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Katedra –</w:t>
      </w:r>
      <w:r w:rsidR="00423260">
        <w:rPr>
          <w:iCs/>
          <w:sz w:val="28"/>
          <w:szCs w:val="28"/>
          <w:lang w:eastAsia="pl-PL" w:bidi="pl-PL"/>
        </w:rPr>
        <w:t xml:space="preserve"> K</w:t>
      </w:r>
      <w:r>
        <w:rPr>
          <w:iCs/>
          <w:sz w:val="28"/>
          <w:szCs w:val="28"/>
          <w:lang w:eastAsia="pl-PL" w:bidi="pl-PL"/>
        </w:rPr>
        <w:t xml:space="preserve">oledžas katedras un </w:t>
      </w:r>
      <w:r w:rsidR="00423260">
        <w:rPr>
          <w:iCs/>
          <w:sz w:val="28"/>
          <w:szCs w:val="28"/>
          <w:lang w:eastAsia="pl-PL" w:bidi="pl-PL"/>
        </w:rPr>
        <w:t>K</w:t>
      </w:r>
      <w:r>
        <w:rPr>
          <w:iCs/>
          <w:sz w:val="28"/>
          <w:szCs w:val="28"/>
          <w:lang w:eastAsia="pl-PL" w:bidi="pl-PL"/>
        </w:rPr>
        <w:t>oledžas Latgales filiāles nodaļ</w:t>
      </w:r>
      <w:r w:rsidR="00423260">
        <w:rPr>
          <w:iCs/>
          <w:sz w:val="28"/>
          <w:szCs w:val="28"/>
          <w:lang w:eastAsia="pl-PL" w:bidi="pl-PL"/>
        </w:rPr>
        <w:t>a;</w:t>
      </w:r>
    </w:p>
    <w:p w:rsidR="00B61ABE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IPAS – izglītības procesa administrēšanas sistēma, kas nodrošina iz</w:t>
      </w:r>
      <w:r w:rsidR="004C5B7F">
        <w:rPr>
          <w:iCs/>
          <w:sz w:val="28"/>
          <w:szCs w:val="28"/>
          <w:lang w:eastAsia="pl-PL" w:bidi="pl-PL"/>
        </w:rPr>
        <w:t>g</w:t>
      </w:r>
      <w:r>
        <w:rPr>
          <w:iCs/>
          <w:sz w:val="28"/>
          <w:szCs w:val="28"/>
          <w:lang w:eastAsia="pl-PL" w:bidi="pl-PL"/>
        </w:rPr>
        <w:t xml:space="preserve">lītības procesu un ar to saistīto pasākumu plānošanu, organizēšanu, </w:t>
      </w:r>
      <w:r w:rsidR="004C5B7F">
        <w:rPr>
          <w:iCs/>
          <w:sz w:val="28"/>
          <w:szCs w:val="28"/>
          <w:lang w:eastAsia="pl-PL" w:bidi="pl-PL"/>
        </w:rPr>
        <w:t xml:space="preserve">analīzi, kontroli </w:t>
      </w:r>
      <w:r>
        <w:rPr>
          <w:iCs/>
          <w:sz w:val="28"/>
          <w:szCs w:val="28"/>
          <w:lang w:eastAsia="pl-PL" w:bidi="pl-PL"/>
        </w:rPr>
        <w:t xml:space="preserve"> </w:t>
      </w:r>
      <w:r w:rsidR="004C5B7F">
        <w:rPr>
          <w:iCs/>
          <w:sz w:val="28"/>
          <w:szCs w:val="28"/>
          <w:lang w:eastAsia="pl-PL" w:bidi="pl-PL"/>
        </w:rPr>
        <w:t>un uzraudzību;</w:t>
      </w:r>
    </w:p>
    <w:p w:rsidR="004C5B7F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Moodle – interneta vidē </w:t>
      </w:r>
      <w:r w:rsidR="009E4B2E">
        <w:rPr>
          <w:iCs/>
          <w:sz w:val="28"/>
          <w:szCs w:val="28"/>
          <w:lang w:eastAsia="pl-PL" w:bidi="pl-PL"/>
        </w:rPr>
        <w:t xml:space="preserve">Koledžas uzturēta </w:t>
      </w:r>
      <w:r>
        <w:rPr>
          <w:iCs/>
          <w:sz w:val="28"/>
          <w:szCs w:val="28"/>
          <w:lang w:eastAsia="pl-PL" w:bidi="pl-PL"/>
        </w:rPr>
        <w:t>interaktīv</w:t>
      </w:r>
      <w:r w:rsidR="002425CA">
        <w:rPr>
          <w:iCs/>
          <w:sz w:val="28"/>
          <w:szCs w:val="28"/>
          <w:lang w:eastAsia="pl-PL" w:bidi="pl-PL"/>
        </w:rPr>
        <w:t>a</w:t>
      </w:r>
      <w:r>
        <w:rPr>
          <w:iCs/>
          <w:sz w:val="28"/>
          <w:szCs w:val="28"/>
          <w:lang w:eastAsia="pl-PL" w:bidi="pl-PL"/>
        </w:rPr>
        <w:t xml:space="preserve"> mācību platforma, kas nodrošina pieeju mācību saturam;</w:t>
      </w:r>
    </w:p>
    <w:p w:rsidR="00D42628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E-</w:t>
      </w:r>
      <w:r w:rsidR="009E4B2E">
        <w:rPr>
          <w:iCs/>
          <w:sz w:val="28"/>
          <w:szCs w:val="28"/>
          <w:lang w:eastAsia="pl-PL" w:bidi="pl-PL"/>
        </w:rPr>
        <w:t xml:space="preserve">mācību </w:t>
      </w:r>
      <w:r>
        <w:rPr>
          <w:iCs/>
          <w:sz w:val="28"/>
          <w:szCs w:val="28"/>
          <w:lang w:eastAsia="pl-PL" w:bidi="pl-PL"/>
        </w:rPr>
        <w:t xml:space="preserve">vide – izglītības procesa administrēšanas sistēma (IPAS) un interneta vidē </w:t>
      </w:r>
      <w:r w:rsidR="009E4B2E">
        <w:rPr>
          <w:iCs/>
          <w:sz w:val="28"/>
          <w:szCs w:val="28"/>
          <w:lang w:eastAsia="pl-PL" w:bidi="pl-PL"/>
        </w:rPr>
        <w:t xml:space="preserve">uzturēta </w:t>
      </w:r>
      <w:r>
        <w:rPr>
          <w:iCs/>
          <w:sz w:val="28"/>
          <w:szCs w:val="28"/>
          <w:lang w:eastAsia="pl-PL" w:bidi="pl-PL"/>
        </w:rPr>
        <w:t>interaktīvā mācību p</w:t>
      </w:r>
      <w:r>
        <w:rPr>
          <w:iCs/>
          <w:sz w:val="28"/>
          <w:szCs w:val="28"/>
          <w:lang w:eastAsia="pl-PL" w:bidi="pl-PL"/>
        </w:rPr>
        <w:t>latforma (Moodle);</w:t>
      </w:r>
    </w:p>
    <w:p w:rsidR="00D42628" w:rsidRPr="00D42628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 w:rsidRPr="005A774B">
        <w:rPr>
          <w:iCs/>
          <w:color w:val="000000" w:themeColor="text1"/>
          <w:sz w:val="28"/>
          <w:szCs w:val="28"/>
          <w:lang w:eastAsia="pl-PL" w:bidi="pl-PL"/>
        </w:rPr>
        <w:t>PNIP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320E85">
        <w:rPr>
          <w:iCs/>
          <w:color w:val="000000" w:themeColor="text1"/>
          <w:sz w:val="28"/>
          <w:szCs w:val="28"/>
          <w:lang w:eastAsia="pl-PL" w:bidi="pl-PL"/>
        </w:rPr>
        <w:t>–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Pr="005A774B">
        <w:rPr>
          <w:color w:val="000000" w:themeColor="text1"/>
          <w:sz w:val="28"/>
          <w:szCs w:val="28"/>
        </w:rPr>
        <w:t>pieaugušo neformālās izglītības</w:t>
      </w:r>
      <w:r w:rsidRPr="005A774B">
        <w:rPr>
          <w:iCs/>
          <w:color w:val="000000" w:themeColor="text1"/>
          <w:sz w:val="28"/>
          <w:szCs w:val="28"/>
          <w:lang w:eastAsia="pl-PL" w:bidi="pl-PL"/>
        </w:rPr>
        <w:t xml:space="preserve"> programma, kuras apjoms ir </w:t>
      </w:r>
      <w:r w:rsidR="00032323">
        <w:rPr>
          <w:iCs/>
          <w:color w:val="000000" w:themeColor="text1"/>
          <w:sz w:val="28"/>
          <w:szCs w:val="28"/>
          <w:lang w:eastAsia="pl-PL" w:bidi="pl-PL"/>
        </w:rPr>
        <w:t>2</w:t>
      </w:r>
      <w:r w:rsidR="00032323" w:rsidRPr="005A774B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Pr="005A774B">
        <w:rPr>
          <w:iCs/>
          <w:color w:val="000000" w:themeColor="text1"/>
          <w:sz w:val="28"/>
          <w:szCs w:val="28"/>
          <w:lang w:eastAsia="pl-PL" w:bidi="pl-PL"/>
        </w:rPr>
        <w:t>līdz 160 (neieskaitot) akadēmiskās stundas</w:t>
      </w:r>
      <w:r>
        <w:rPr>
          <w:iCs/>
          <w:color w:val="000000" w:themeColor="text1"/>
          <w:sz w:val="28"/>
          <w:szCs w:val="28"/>
          <w:lang w:eastAsia="pl-PL" w:bidi="pl-PL"/>
        </w:rPr>
        <w:t>;</w:t>
      </w:r>
    </w:p>
    <w:p w:rsidR="00D42628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 w:rsidRPr="003062F6">
        <w:rPr>
          <w:iCs/>
          <w:color w:val="000000" w:themeColor="text1"/>
          <w:sz w:val="28"/>
          <w:szCs w:val="28"/>
          <w:lang w:eastAsia="pl-PL" w:bidi="pl-PL"/>
        </w:rPr>
        <w:lastRenderedPageBreak/>
        <w:t>PPIP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2153BA">
        <w:rPr>
          <w:iCs/>
          <w:color w:val="000000" w:themeColor="text1"/>
          <w:sz w:val="28"/>
          <w:szCs w:val="28"/>
          <w:lang w:eastAsia="pl-PL" w:bidi="pl-PL"/>
        </w:rPr>
        <w:t>–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color w:val="000000" w:themeColor="text1"/>
          <w:sz w:val="28"/>
          <w:szCs w:val="28"/>
        </w:rPr>
        <w:t xml:space="preserve">licencēta </w:t>
      </w:r>
      <w:r w:rsidRPr="005A774B">
        <w:rPr>
          <w:color w:val="000000" w:themeColor="text1"/>
          <w:sz w:val="28"/>
          <w:szCs w:val="28"/>
        </w:rPr>
        <w:t>profesionālās pilnveides izglītības programma</w:t>
      </w:r>
      <w:r w:rsidR="00C41249">
        <w:rPr>
          <w:color w:val="000000" w:themeColor="text1"/>
          <w:sz w:val="28"/>
          <w:szCs w:val="28"/>
        </w:rPr>
        <w:t xml:space="preserve"> </w:t>
      </w:r>
      <w:r w:rsidR="00C41249">
        <w:rPr>
          <w:iCs/>
          <w:color w:val="000000" w:themeColor="text1"/>
          <w:sz w:val="28"/>
          <w:szCs w:val="28"/>
          <w:lang w:eastAsia="pl-PL" w:bidi="pl-PL"/>
        </w:rPr>
        <w:t>(</w:t>
      </w:r>
      <w:r w:rsidR="00D73995">
        <w:rPr>
          <w:iCs/>
          <w:color w:val="000000" w:themeColor="text1"/>
          <w:sz w:val="28"/>
          <w:szCs w:val="28"/>
          <w:lang w:eastAsia="pl-PL" w:bidi="pl-PL"/>
        </w:rPr>
        <w:t xml:space="preserve">izņemot </w:t>
      </w:r>
      <w:r w:rsidR="00C41249">
        <w:rPr>
          <w:iCs/>
          <w:sz w:val="28"/>
          <w:szCs w:val="28"/>
          <w:lang w:eastAsia="pl-PL" w:bidi="pl-PL"/>
        </w:rPr>
        <w:t xml:space="preserve">Koledžas </w:t>
      </w:r>
      <w:r w:rsidR="00C41249" w:rsidRPr="004B76CC">
        <w:rPr>
          <w:iCs/>
          <w:sz w:val="28"/>
          <w:szCs w:val="28"/>
          <w:lang w:eastAsia="pl-PL" w:bidi="pl-PL"/>
        </w:rPr>
        <w:t>kadetu izglītībai</w:t>
      </w:r>
      <w:r w:rsidR="00C41249">
        <w:rPr>
          <w:iCs/>
          <w:sz w:val="28"/>
          <w:szCs w:val="28"/>
          <w:lang w:eastAsia="pl-PL" w:bidi="pl-PL"/>
        </w:rPr>
        <w:t xml:space="preserve"> paredzētā</w:t>
      </w:r>
      <w:r w:rsidR="00D73995">
        <w:rPr>
          <w:iCs/>
          <w:sz w:val="28"/>
          <w:szCs w:val="28"/>
          <w:lang w:eastAsia="pl-PL" w:bidi="pl-PL"/>
        </w:rPr>
        <w:t>s</w:t>
      </w:r>
      <w:r w:rsidR="007A2971">
        <w:rPr>
          <w:iCs/>
          <w:sz w:val="28"/>
          <w:szCs w:val="28"/>
          <w:lang w:eastAsia="pl-PL" w:bidi="pl-PL"/>
        </w:rPr>
        <w:t xml:space="preserve"> programm</w:t>
      </w:r>
      <w:r w:rsidR="00D73995">
        <w:rPr>
          <w:iCs/>
          <w:sz w:val="28"/>
          <w:szCs w:val="28"/>
          <w:lang w:eastAsia="pl-PL" w:bidi="pl-PL"/>
        </w:rPr>
        <w:t>as</w:t>
      </w:r>
      <w:r w:rsidR="00C41249">
        <w:rPr>
          <w:iCs/>
          <w:sz w:val="28"/>
          <w:szCs w:val="28"/>
          <w:lang w:eastAsia="pl-PL" w:bidi="pl-PL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Pr="005A774B">
        <w:rPr>
          <w:iCs/>
          <w:color w:val="000000" w:themeColor="text1"/>
          <w:sz w:val="28"/>
          <w:szCs w:val="28"/>
          <w:lang w:eastAsia="pl-PL" w:bidi="pl-PL"/>
        </w:rPr>
        <w:t xml:space="preserve">kuras apjoms ir ne mazāk kā 160 </w:t>
      </w:r>
      <w:r w:rsidRPr="003062F6">
        <w:rPr>
          <w:iCs/>
          <w:color w:val="000000" w:themeColor="text1"/>
          <w:sz w:val="28"/>
          <w:szCs w:val="28"/>
          <w:lang w:eastAsia="pl-PL" w:bidi="pl-PL"/>
        </w:rPr>
        <w:t>akadēmiskās stundas</w:t>
      </w:r>
      <w:r>
        <w:rPr>
          <w:iCs/>
          <w:color w:val="000000" w:themeColor="text1"/>
          <w:sz w:val="28"/>
          <w:szCs w:val="28"/>
          <w:lang w:eastAsia="pl-PL" w:bidi="pl-PL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4C5B7F" w:rsidRPr="00D42628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Programma</w:t>
      </w:r>
      <w:r w:rsidR="00BA34D1">
        <w:rPr>
          <w:iCs/>
          <w:sz w:val="28"/>
          <w:szCs w:val="28"/>
          <w:lang w:eastAsia="pl-PL" w:bidi="pl-PL"/>
        </w:rPr>
        <w:t xml:space="preserve"> </w:t>
      </w:r>
      <w:r w:rsidR="002153BA">
        <w:rPr>
          <w:iCs/>
          <w:sz w:val="28"/>
          <w:szCs w:val="28"/>
          <w:lang w:eastAsia="pl-PL" w:bidi="pl-PL"/>
        </w:rPr>
        <w:t>–</w:t>
      </w:r>
      <w:r w:rsidR="00CF392E">
        <w:rPr>
          <w:color w:val="000000" w:themeColor="text1"/>
          <w:sz w:val="28"/>
          <w:szCs w:val="28"/>
        </w:rPr>
        <w:t xml:space="preserve"> </w:t>
      </w:r>
      <w:r w:rsidRPr="005A774B">
        <w:rPr>
          <w:color w:val="000000" w:themeColor="text1"/>
          <w:sz w:val="28"/>
          <w:szCs w:val="28"/>
        </w:rPr>
        <w:t>pieaugušo neformālās izglītības</w:t>
      </w:r>
      <w:r w:rsidRPr="005A774B">
        <w:rPr>
          <w:iCs/>
          <w:color w:val="000000" w:themeColor="text1"/>
          <w:sz w:val="28"/>
          <w:szCs w:val="28"/>
          <w:lang w:eastAsia="pl-PL" w:bidi="pl-PL"/>
        </w:rPr>
        <w:t xml:space="preserve"> programma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(PNIP) un </w:t>
      </w:r>
      <w:r>
        <w:rPr>
          <w:color w:val="000000" w:themeColor="text1"/>
          <w:sz w:val="28"/>
          <w:szCs w:val="28"/>
        </w:rPr>
        <w:t xml:space="preserve">licencēta </w:t>
      </w:r>
      <w:r w:rsidRPr="005A774B">
        <w:rPr>
          <w:color w:val="000000" w:themeColor="text1"/>
          <w:sz w:val="28"/>
          <w:szCs w:val="28"/>
        </w:rPr>
        <w:t>profesionālās pilnveides izglītības programma</w:t>
      </w:r>
      <w:r w:rsidR="00BA34D1">
        <w:rPr>
          <w:color w:val="000000" w:themeColor="text1"/>
          <w:sz w:val="28"/>
          <w:szCs w:val="28"/>
        </w:rPr>
        <w:t xml:space="preserve"> </w:t>
      </w:r>
      <w:r w:rsidR="00BA34D1">
        <w:rPr>
          <w:iCs/>
          <w:color w:val="000000" w:themeColor="text1"/>
          <w:sz w:val="28"/>
          <w:szCs w:val="28"/>
          <w:lang w:eastAsia="pl-PL" w:bidi="pl-PL"/>
        </w:rPr>
        <w:t>(</w:t>
      </w:r>
      <w:r w:rsidR="00D73995">
        <w:rPr>
          <w:iCs/>
          <w:color w:val="000000" w:themeColor="text1"/>
          <w:sz w:val="28"/>
          <w:szCs w:val="28"/>
          <w:lang w:eastAsia="pl-PL" w:bidi="pl-PL"/>
        </w:rPr>
        <w:t xml:space="preserve">izņemot </w:t>
      </w:r>
      <w:r w:rsidR="00D73995">
        <w:rPr>
          <w:iCs/>
          <w:sz w:val="28"/>
          <w:szCs w:val="28"/>
          <w:lang w:eastAsia="pl-PL" w:bidi="pl-PL"/>
        </w:rPr>
        <w:t xml:space="preserve">Koledžas </w:t>
      </w:r>
      <w:r w:rsidR="00D73995" w:rsidRPr="004B76CC">
        <w:rPr>
          <w:iCs/>
          <w:sz w:val="28"/>
          <w:szCs w:val="28"/>
          <w:lang w:eastAsia="pl-PL" w:bidi="pl-PL"/>
        </w:rPr>
        <w:t>kadetu izglītībai</w:t>
      </w:r>
      <w:r w:rsidR="00D73995">
        <w:rPr>
          <w:iCs/>
          <w:sz w:val="28"/>
          <w:szCs w:val="28"/>
          <w:lang w:eastAsia="pl-PL" w:bidi="pl-PL"/>
        </w:rPr>
        <w:t xml:space="preserve"> paredzētās programmas</w:t>
      </w:r>
      <w:r w:rsidR="00BA34D1">
        <w:rPr>
          <w:iCs/>
          <w:sz w:val="28"/>
          <w:szCs w:val="28"/>
          <w:lang w:eastAsia="pl-PL" w:bidi="pl-PL"/>
        </w:rPr>
        <w:t>)</w:t>
      </w:r>
      <w:r>
        <w:rPr>
          <w:color w:val="000000" w:themeColor="text1"/>
          <w:sz w:val="28"/>
          <w:szCs w:val="28"/>
        </w:rPr>
        <w:t xml:space="preserve"> (PPIP);</w:t>
      </w:r>
    </w:p>
    <w:p w:rsidR="00D42628" w:rsidRPr="00F421F5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color w:val="000000" w:themeColor="text1"/>
          <w:sz w:val="28"/>
          <w:szCs w:val="28"/>
        </w:rPr>
        <w:t xml:space="preserve">Apliecība </w:t>
      </w:r>
      <w:r w:rsidR="00A3642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A3642E">
        <w:rPr>
          <w:color w:val="000000" w:themeColor="text1"/>
          <w:sz w:val="28"/>
          <w:szCs w:val="28"/>
        </w:rPr>
        <w:t xml:space="preserve">Koledžas izsniegts </w:t>
      </w:r>
      <w:r w:rsidRPr="005A774B">
        <w:rPr>
          <w:color w:val="000000" w:themeColor="text1"/>
          <w:sz w:val="28"/>
          <w:szCs w:val="28"/>
        </w:rPr>
        <w:t>pieaugušo neformālās izglītības</w:t>
      </w:r>
      <w:r w:rsidRPr="005A774B">
        <w:rPr>
          <w:iCs/>
          <w:color w:val="000000" w:themeColor="text1"/>
          <w:sz w:val="28"/>
          <w:szCs w:val="28"/>
          <w:lang w:eastAsia="pl-PL" w:bidi="pl-PL"/>
        </w:rPr>
        <w:t xml:space="preserve"> programma</w:t>
      </w:r>
      <w:r w:rsidR="00A3642E">
        <w:rPr>
          <w:iCs/>
          <w:color w:val="000000" w:themeColor="text1"/>
          <w:sz w:val="28"/>
          <w:szCs w:val="28"/>
          <w:lang w:eastAsia="pl-PL" w:bidi="pl-PL"/>
        </w:rPr>
        <w:t>s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(PNIP) apguv</w:t>
      </w:r>
      <w:r w:rsidR="001E3868">
        <w:rPr>
          <w:iCs/>
          <w:color w:val="000000" w:themeColor="text1"/>
          <w:sz w:val="28"/>
          <w:szCs w:val="28"/>
          <w:lang w:eastAsia="pl-PL" w:bidi="pl-PL"/>
        </w:rPr>
        <w:t>i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Pr="00FF0C76">
        <w:rPr>
          <w:rFonts w:eastAsia="Calibri"/>
          <w:sz w:val="28"/>
          <w:szCs w:val="28"/>
          <w:lang w:eastAsia="en-US"/>
        </w:rPr>
        <w:t>apliecinošs dokuments</w:t>
      </w:r>
      <w:r>
        <w:rPr>
          <w:rFonts w:eastAsia="Calibri"/>
          <w:sz w:val="28"/>
          <w:szCs w:val="28"/>
          <w:lang w:eastAsia="en-US"/>
        </w:rPr>
        <w:t>;</w:t>
      </w:r>
    </w:p>
    <w:p w:rsidR="00F421F5" w:rsidRPr="00F421F5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color w:val="000000" w:themeColor="text1"/>
          <w:sz w:val="28"/>
          <w:szCs w:val="28"/>
        </w:rPr>
        <w:t xml:space="preserve">Iestāde – Valsts policija vai cita iestāde, </w:t>
      </w:r>
      <w:r w:rsidR="009E4B2E">
        <w:rPr>
          <w:color w:val="000000" w:themeColor="text1"/>
          <w:sz w:val="28"/>
          <w:szCs w:val="28"/>
        </w:rPr>
        <w:t xml:space="preserve">kura </w:t>
      </w:r>
      <w:r w:rsidR="007B1E7C">
        <w:rPr>
          <w:color w:val="000000" w:themeColor="text1"/>
          <w:sz w:val="28"/>
          <w:szCs w:val="28"/>
        </w:rPr>
        <w:t xml:space="preserve">lūdz izstrādāt, īstenot </w:t>
      </w:r>
      <w:r w:rsidR="005F7F24">
        <w:rPr>
          <w:color w:val="000000" w:themeColor="text1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>rogramm</w:t>
      </w:r>
      <w:r w:rsidR="007B1E7C">
        <w:rPr>
          <w:color w:val="000000" w:themeColor="text1"/>
          <w:sz w:val="28"/>
          <w:szCs w:val="28"/>
        </w:rPr>
        <w:t>u</w:t>
      </w:r>
      <w:r>
        <w:rPr>
          <w:color w:val="000000" w:themeColor="text1"/>
          <w:sz w:val="28"/>
          <w:szCs w:val="28"/>
        </w:rPr>
        <w:t>;</w:t>
      </w:r>
    </w:p>
    <w:p w:rsidR="00F421F5" w:rsidRPr="00F421F5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color w:val="000000" w:themeColor="text1"/>
          <w:sz w:val="28"/>
          <w:szCs w:val="28"/>
        </w:rPr>
        <w:t xml:space="preserve">Ārpakalpojums </w:t>
      </w:r>
      <w:r w:rsidR="002E17AF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F008F7">
        <w:rPr>
          <w:color w:val="000000" w:themeColor="text1"/>
          <w:sz w:val="28"/>
          <w:szCs w:val="28"/>
        </w:rPr>
        <w:t xml:space="preserve">komersanta </w:t>
      </w:r>
      <w:r w:rsidR="009E4B2E" w:rsidRPr="00A25245">
        <w:rPr>
          <w:color w:val="000000" w:themeColor="text1"/>
          <w:sz w:val="28"/>
          <w:szCs w:val="28"/>
        </w:rPr>
        <w:t>izstrādāta</w:t>
      </w:r>
      <w:r w:rsidR="009E4B2E">
        <w:rPr>
          <w:color w:val="000000" w:themeColor="text1"/>
          <w:sz w:val="28"/>
          <w:szCs w:val="28"/>
        </w:rPr>
        <w:t xml:space="preserve">  un </w:t>
      </w:r>
      <w:r w:rsidR="00F008F7">
        <w:rPr>
          <w:color w:val="000000" w:themeColor="text1"/>
          <w:sz w:val="28"/>
          <w:szCs w:val="28"/>
        </w:rPr>
        <w:t xml:space="preserve">īstenota </w:t>
      </w:r>
      <w:r w:rsidR="00F008F7" w:rsidRPr="00A25245">
        <w:rPr>
          <w:color w:val="000000" w:themeColor="text1"/>
          <w:sz w:val="28"/>
          <w:szCs w:val="28"/>
        </w:rPr>
        <w:t>programma</w:t>
      </w:r>
      <w:r w:rsidR="00F008F7">
        <w:rPr>
          <w:color w:val="000000" w:themeColor="text1"/>
          <w:sz w:val="28"/>
          <w:szCs w:val="28"/>
        </w:rPr>
        <w:t xml:space="preserve">; </w:t>
      </w:r>
    </w:p>
    <w:p w:rsidR="00F421F5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color w:val="000000" w:themeColor="text1"/>
          <w:sz w:val="28"/>
          <w:szCs w:val="28"/>
        </w:rPr>
        <w:t xml:space="preserve">Klausītājs </w:t>
      </w:r>
      <w:r w:rsidR="005161B5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720FDC">
        <w:rPr>
          <w:iCs/>
          <w:sz w:val="28"/>
          <w:szCs w:val="28"/>
          <w:lang w:eastAsia="pl-PL" w:bidi="pl-PL"/>
        </w:rPr>
        <w:t>persona, kura apgūst kādu no programmām</w:t>
      </w:r>
      <w:r>
        <w:rPr>
          <w:iCs/>
          <w:sz w:val="28"/>
          <w:szCs w:val="28"/>
          <w:lang w:eastAsia="pl-PL" w:bidi="pl-PL"/>
        </w:rPr>
        <w:t>;</w:t>
      </w:r>
    </w:p>
    <w:p w:rsidR="00FE7C0B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color w:val="000000" w:themeColor="text1"/>
          <w:sz w:val="28"/>
          <w:szCs w:val="28"/>
        </w:rPr>
        <w:t>Attālināti –</w:t>
      </w:r>
      <w:r>
        <w:rPr>
          <w:iCs/>
          <w:sz w:val="28"/>
          <w:szCs w:val="28"/>
          <w:lang w:eastAsia="pl-PL" w:bidi="pl-PL"/>
        </w:rPr>
        <w:t xml:space="preserve"> Programmas īstenošanas personāla komunikācija ar Klausītāju</w:t>
      </w:r>
      <w:r w:rsidR="005161B5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izmantojot tiešsaistes video konferences platformu</w:t>
      </w:r>
      <w:r w:rsidR="00CA03EB">
        <w:rPr>
          <w:iCs/>
          <w:sz w:val="28"/>
          <w:szCs w:val="28"/>
          <w:lang w:eastAsia="pl-PL" w:bidi="pl-PL"/>
        </w:rPr>
        <w:t>;</w:t>
      </w:r>
    </w:p>
    <w:p w:rsidR="00A72145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 w:rsidRPr="002A4AD0">
        <w:rPr>
          <w:iCs/>
          <w:sz w:val="28"/>
          <w:szCs w:val="28"/>
          <w:lang w:eastAsia="pl-PL" w:bidi="pl-PL"/>
        </w:rPr>
        <w:t>Mācību gads</w:t>
      </w:r>
      <w:r w:rsidRPr="00A72145">
        <w:rPr>
          <w:iCs/>
          <w:sz w:val="28"/>
          <w:szCs w:val="28"/>
          <w:lang w:eastAsia="pl-PL" w:bidi="pl-PL"/>
        </w:rPr>
        <w:t xml:space="preserve"> – laika periods no kārtējā gada 1.septembra līdz </w:t>
      </w:r>
      <w:r w:rsidR="00A3642E" w:rsidRPr="00A72145">
        <w:rPr>
          <w:iCs/>
          <w:sz w:val="28"/>
          <w:szCs w:val="28"/>
          <w:lang w:eastAsia="pl-PL" w:bidi="pl-PL"/>
        </w:rPr>
        <w:t>nākam</w:t>
      </w:r>
      <w:r w:rsidR="00A3642E">
        <w:rPr>
          <w:iCs/>
          <w:sz w:val="28"/>
          <w:szCs w:val="28"/>
          <w:lang w:eastAsia="pl-PL" w:bidi="pl-PL"/>
        </w:rPr>
        <w:t>ā</w:t>
      </w:r>
      <w:r w:rsidR="00A3642E" w:rsidRPr="00A72145">
        <w:rPr>
          <w:iCs/>
          <w:sz w:val="28"/>
          <w:szCs w:val="28"/>
          <w:lang w:eastAsia="pl-PL" w:bidi="pl-PL"/>
        </w:rPr>
        <w:t xml:space="preserve"> </w:t>
      </w:r>
      <w:r w:rsidRPr="00A72145">
        <w:rPr>
          <w:iCs/>
          <w:sz w:val="28"/>
          <w:szCs w:val="28"/>
          <w:lang w:eastAsia="pl-PL" w:bidi="pl-PL"/>
        </w:rPr>
        <w:t xml:space="preserve">gada </w:t>
      </w:r>
      <w:r w:rsidRPr="00A72145">
        <w:rPr>
          <w:iCs/>
          <w:sz w:val="28"/>
          <w:szCs w:val="28"/>
          <w:lang w:eastAsia="pl-PL" w:bidi="pl-PL"/>
        </w:rPr>
        <w:t>31.augustam</w:t>
      </w:r>
      <w:r>
        <w:rPr>
          <w:iCs/>
          <w:sz w:val="28"/>
          <w:szCs w:val="28"/>
          <w:lang w:eastAsia="pl-PL" w:bidi="pl-PL"/>
        </w:rPr>
        <w:t>;</w:t>
      </w:r>
    </w:p>
    <w:p w:rsidR="00CB3FBB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PNIP </w:t>
      </w:r>
      <w:r w:rsidR="00A3642E">
        <w:rPr>
          <w:iCs/>
          <w:sz w:val="28"/>
          <w:szCs w:val="28"/>
          <w:lang w:eastAsia="pl-PL" w:bidi="pl-PL"/>
        </w:rPr>
        <w:t xml:space="preserve">plāns </w:t>
      </w:r>
      <w:r>
        <w:rPr>
          <w:iCs/>
          <w:sz w:val="28"/>
          <w:szCs w:val="28"/>
          <w:lang w:eastAsia="pl-PL" w:bidi="pl-PL"/>
        </w:rPr>
        <w:t xml:space="preserve">– mācību gadā </w:t>
      </w:r>
      <w:r w:rsidR="00A3642E">
        <w:rPr>
          <w:iCs/>
          <w:sz w:val="28"/>
          <w:szCs w:val="28"/>
          <w:lang w:eastAsia="pl-PL" w:bidi="pl-PL"/>
        </w:rPr>
        <w:t xml:space="preserve">plānoto </w:t>
      </w:r>
      <w:r w:rsidR="00032323" w:rsidRPr="005A774B">
        <w:rPr>
          <w:color w:val="000000" w:themeColor="text1"/>
          <w:sz w:val="28"/>
          <w:szCs w:val="28"/>
        </w:rPr>
        <w:t>pieaugušo neformālās izglītības</w:t>
      </w:r>
      <w:r w:rsidR="00032323" w:rsidRPr="005A774B">
        <w:rPr>
          <w:iCs/>
          <w:color w:val="000000" w:themeColor="text1"/>
          <w:sz w:val="28"/>
          <w:szCs w:val="28"/>
          <w:lang w:eastAsia="pl-PL" w:bidi="pl-PL"/>
        </w:rPr>
        <w:t xml:space="preserve"> programm</w:t>
      </w:r>
      <w:r w:rsidR="00032323">
        <w:rPr>
          <w:iCs/>
          <w:color w:val="000000" w:themeColor="text1"/>
          <w:sz w:val="28"/>
          <w:szCs w:val="28"/>
          <w:lang w:eastAsia="pl-PL" w:bidi="pl-PL"/>
        </w:rPr>
        <w:t>u</w:t>
      </w:r>
      <w:r>
        <w:rPr>
          <w:iCs/>
          <w:sz w:val="28"/>
          <w:szCs w:val="28"/>
          <w:lang w:eastAsia="pl-PL" w:bidi="pl-PL"/>
        </w:rPr>
        <w:t xml:space="preserve"> apkopojums pa mēnešiem; </w:t>
      </w:r>
    </w:p>
    <w:p w:rsidR="007C31A6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PNIP grafiks </w:t>
      </w:r>
      <w:r w:rsidR="00AF4FE3">
        <w:rPr>
          <w:iCs/>
          <w:sz w:val="28"/>
          <w:szCs w:val="28"/>
          <w:lang w:eastAsia="pl-PL" w:bidi="pl-PL"/>
        </w:rPr>
        <w:t>–</w:t>
      </w:r>
      <w:r>
        <w:rPr>
          <w:iCs/>
          <w:sz w:val="28"/>
          <w:szCs w:val="28"/>
          <w:lang w:eastAsia="pl-PL" w:bidi="pl-PL"/>
        </w:rPr>
        <w:t xml:space="preserve"> </w:t>
      </w:r>
      <w:r w:rsidR="00AF4FE3">
        <w:rPr>
          <w:iCs/>
          <w:sz w:val="28"/>
          <w:szCs w:val="28"/>
          <w:lang w:eastAsia="pl-PL" w:bidi="pl-PL"/>
        </w:rPr>
        <w:t>četru</w:t>
      </w:r>
      <w:r w:rsidR="00AE5AEE">
        <w:rPr>
          <w:iCs/>
          <w:sz w:val="28"/>
          <w:szCs w:val="28"/>
          <w:lang w:eastAsia="pl-PL" w:bidi="pl-PL"/>
        </w:rPr>
        <w:t xml:space="preserve"> mēnešu </w:t>
      </w:r>
      <w:r w:rsidR="00032323" w:rsidRPr="005A774B">
        <w:rPr>
          <w:color w:val="000000" w:themeColor="text1"/>
          <w:sz w:val="28"/>
          <w:szCs w:val="28"/>
        </w:rPr>
        <w:t>pieaugušo neformālās izglītības</w:t>
      </w:r>
      <w:r w:rsidR="00032323" w:rsidRPr="005A774B">
        <w:rPr>
          <w:iCs/>
          <w:color w:val="000000" w:themeColor="text1"/>
          <w:sz w:val="28"/>
          <w:szCs w:val="28"/>
          <w:lang w:eastAsia="pl-PL" w:bidi="pl-PL"/>
        </w:rPr>
        <w:t xml:space="preserve"> programm</w:t>
      </w:r>
      <w:r w:rsidR="00032323">
        <w:rPr>
          <w:iCs/>
          <w:color w:val="000000" w:themeColor="text1"/>
          <w:sz w:val="28"/>
          <w:szCs w:val="28"/>
          <w:lang w:eastAsia="pl-PL" w:bidi="pl-PL"/>
        </w:rPr>
        <w:t>u</w:t>
      </w:r>
      <w:r w:rsidR="00AE5AEE">
        <w:rPr>
          <w:iCs/>
          <w:sz w:val="28"/>
          <w:szCs w:val="28"/>
          <w:lang w:eastAsia="pl-PL" w:bidi="pl-PL"/>
        </w:rPr>
        <w:t xml:space="preserve"> īstenošanas plāns</w:t>
      </w:r>
      <w:r w:rsidR="00A3642E">
        <w:rPr>
          <w:iCs/>
          <w:sz w:val="28"/>
          <w:szCs w:val="28"/>
          <w:lang w:eastAsia="pl-PL" w:bidi="pl-PL"/>
        </w:rPr>
        <w:t>,</w:t>
      </w:r>
      <w:r w:rsidR="00AE5AEE">
        <w:rPr>
          <w:iCs/>
          <w:sz w:val="28"/>
          <w:szCs w:val="28"/>
          <w:lang w:eastAsia="pl-PL" w:bidi="pl-PL"/>
        </w:rPr>
        <w:t xml:space="preserve"> nosakot konkrētus īstenošanas datumus;</w:t>
      </w:r>
    </w:p>
    <w:p w:rsidR="00061350" w:rsidRPr="00A72145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PNIP mācību grupa – </w:t>
      </w:r>
      <w:r w:rsidR="00A20D95">
        <w:rPr>
          <w:iCs/>
          <w:sz w:val="28"/>
          <w:szCs w:val="28"/>
          <w:lang w:eastAsia="pl-PL" w:bidi="pl-PL"/>
        </w:rPr>
        <w:t xml:space="preserve">IPAS izveidota </w:t>
      </w:r>
      <w:r w:rsidR="00EB798B">
        <w:rPr>
          <w:iCs/>
          <w:sz w:val="28"/>
          <w:szCs w:val="28"/>
          <w:lang w:eastAsia="pl-PL" w:bidi="pl-PL"/>
        </w:rPr>
        <w:t>apgūstamās programmas informācijas kop</w:t>
      </w:r>
      <w:r w:rsidR="00487B0D">
        <w:rPr>
          <w:iCs/>
          <w:sz w:val="28"/>
          <w:szCs w:val="28"/>
          <w:lang w:eastAsia="pl-PL" w:bidi="pl-PL"/>
        </w:rPr>
        <w:t>ums</w:t>
      </w:r>
      <w:r>
        <w:rPr>
          <w:iCs/>
          <w:sz w:val="28"/>
          <w:szCs w:val="28"/>
          <w:lang w:eastAsia="pl-PL" w:bidi="pl-PL"/>
        </w:rPr>
        <w:t>,</w:t>
      </w:r>
      <w:r w:rsidR="00EB798B">
        <w:rPr>
          <w:iCs/>
          <w:sz w:val="28"/>
          <w:szCs w:val="28"/>
          <w:lang w:eastAsia="pl-PL" w:bidi="pl-PL"/>
        </w:rPr>
        <w:t xml:space="preserve"> </w:t>
      </w:r>
      <w:r>
        <w:rPr>
          <w:iCs/>
          <w:sz w:val="28"/>
          <w:szCs w:val="28"/>
          <w:lang w:eastAsia="pl-PL" w:bidi="pl-PL"/>
        </w:rPr>
        <w:t>kurā apkopota visa informācija par apgūstamo programmu, dalībniekiem</w:t>
      </w:r>
      <w:r w:rsidR="00487B0D">
        <w:rPr>
          <w:iCs/>
          <w:sz w:val="28"/>
          <w:szCs w:val="28"/>
          <w:lang w:eastAsia="pl-PL" w:bidi="pl-PL"/>
        </w:rPr>
        <w:t xml:space="preserve">, </w:t>
      </w:r>
      <w:r w:rsidR="00FE7C0B">
        <w:rPr>
          <w:iCs/>
          <w:sz w:val="28"/>
          <w:szCs w:val="28"/>
          <w:lang w:eastAsia="pl-PL" w:bidi="pl-PL"/>
        </w:rPr>
        <w:t>Programmas īstenošanas personālu</w:t>
      </w:r>
      <w:r>
        <w:rPr>
          <w:iCs/>
          <w:sz w:val="28"/>
          <w:szCs w:val="28"/>
          <w:lang w:eastAsia="pl-PL" w:bidi="pl-PL"/>
        </w:rPr>
        <w:t xml:space="preserve"> un nodarbību sarakstu</w:t>
      </w:r>
      <w:r w:rsidR="00CF34A1">
        <w:rPr>
          <w:iCs/>
          <w:sz w:val="28"/>
          <w:szCs w:val="28"/>
          <w:lang w:eastAsia="pl-PL" w:bidi="pl-PL"/>
        </w:rPr>
        <w:t>;</w:t>
      </w:r>
    </w:p>
    <w:p w:rsidR="00A72145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 w:rsidRPr="007B1E7C">
        <w:rPr>
          <w:iCs/>
          <w:sz w:val="28"/>
          <w:szCs w:val="28"/>
          <w:lang w:eastAsia="pl-PL" w:bidi="pl-PL"/>
        </w:rPr>
        <w:t>Zināšanu pārbaude</w:t>
      </w:r>
      <w:r>
        <w:rPr>
          <w:iCs/>
          <w:sz w:val="28"/>
          <w:szCs w:val="28"/>
          <w:lang w:eastAsia="pl-PL" w:bidi="pl-PL"/>
        </w:rPr>
        <w:t xml:space="preserve"> – </w:t>
      </w:r>
      <w:r w:rsidR="004B58D3">
        <w:rPr>
          <w:iCs/>
          <w:sz w:val="28"/>
          <w:szCs w:val="28"/>
          <w:lang w:eastAsia="pl-PL" w:bidi="pl-PL"/>
        </w:rPr>
        <w:t>iegūto zināšanu novērtēšana</w:t>
      </w:r>
      <w:r w:rsidR="000A6C2A">
        <w:rPr>
          <w:iCs/>
          <w:sz w:val="28"/>
          <w:szCs w:val="28"/>
          <w:lang w:eastAsia="pl-PL" w:bidi="pl-PL"/>
        </w:rPr>
        <w:t>,</w:t>
      </w:r>
      <w:r w:rsidR="00FA5BC1">
        <w:rPr>
          <w:iCs/>
          <w:sz w:val="28"/>
          <w:szCs w:val="28"/>
          <w:lang w:eastAsia="pl-PL" w:bidi="pl-PL"/>
        </w:rPr>
        <w:t xml:space="preserve"> izmantojot </w:t>
      </w:r>
      <w:r w:rsidR="00FA5BC1" w:rsidRPr="004D4310">
        <w:rPr>
          <w:rFonts w:eastAsia="Calibri"/>
          <w:color w:val="000000" w:themeColor="text1"/>
          <w:sz w:val="28"/>
          <w:szCs w:val="28"/>
          <w:lang w:eastAsia="en-US"/>
        </w:rPr>
        <w:t>testu</w:t>
      </w:r>
      <w:r w:rsidR="00FA5BC1">
        <w:rPr>
          <w:rFonts w:eastAsia="Calibri"/>
          <w:color w:val="000000" w:themeColor="text1"/>
          <w:sz w:val="28"/>
          <w:szCs w:val="28"/>
          <w:lang w:eastAsia="en-US"/>
        </w:rPr>
        <w:t xml:space="preserve"> vai jebkuru citu zināšanu novērtējuma formātu, kas izveidots mācību platformā Moodle</w:t>
      </w:r>
      <w:r w:rsidR="000A6C2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A5BC1">
        <w:rPr>
          <w:rFonts w:eastAsia="Calibri"/>
          <w:color w:val="000000" w:themeColor="text1"/>
          <w:sz w:val="28"/>
          <w:szCs w:val="28"/>
          <w:lang w:eastAsia="en-US"/>
        </w:rPr>
        <w:t xml:space="preserve"> vai izmantojot  citas iegūto zināšanu vērtējuma apkopošanas metodes</w:t>
      </w:r>
      <w:r w:rsidR="00FA5BC1" w:rsidRPr="004D431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4B58D3">
        <w:rPr>
          <w:iCs/>
          <w:sz w:val="28"/>
          <w:szCs w:val="28"/>
          <w:lang w:eastAsia="pl-PL" w:bidi="pl-PL"/>
        </w:rPr>
        <w:t xml:space="preserve"> </w:t>
      </w:r>
      <w:r w:rsidR="00FA5BC1">
        <w:rPr>
          <w:iCs/>
          <w:sz w:val="28"/>
          <w:szCs w:val="28"/>
          <w:lang w:eastAsia="pl-PL" w:bidi="pl-PL"/>
        </w:rPr>
        <w:t>Zināšanu novērtēšana ir</w:t>
      </w:r>
      <w:r w:rsidR="004B58D3">
        <w:rPr>
          <w:iCs/>
          <w:sz w:val="28"/>
          <w:szCs w:val="28"/>
          <w:lang w:eastAsia="pl-PL" w:bidi="pl-PL"/>
        </w:rPr>
        <w:t xml:space="preserve"> </w:t>
      </w:r>
      <w:r w:rsidR="009E4B2E">
        <w:rPr>
          <w:iCs/>
          <w:sz w:val="28"/>
          <w:szCs w:val="28"/>
          <w:lang w:eastAsia="pl-PL" w:bidi="pl-PL"/>
        </w:rPr>
        <w:t xml:space="preserve">obligāta </w:t>
      </w:r>
      <w:r w:rsidR="006754AC">
        <w:rPr>
          <w:iCs/>
          <w:sz w:val="28"/>
          <w:szCs w:val="28"/>
          <w:lang w:eastAsia="pl-PL" w:bidi="pl-PL"/>
        </w:rPr>
        <w:t>PNIP</w:t>
      </w:r>
      <w:r w:rsidR="009E4B2E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kuras īstenotas </w:t>
      </w:r>
      <w:r w:rsidR="006754AC">
        <w:rPr>
          <w:iCs/>
          <w:sz w:val="28"/>
          <w:szCs w:val="28"/>
          <w:lang w:eastAsia="pl-PL" w:bidi="pl-PL"/>
        </w:rPr>
        <w:t>attālināti</w:t>
      </w:r>
      <w:r w:rsidR="004B58D3">
        <w:rPr>
          <w:iCs/>
          <w:sz w:val="28"/>
          <w:szCs w:val="28"/>
          <w:lang w:eastAsia="pl-PL" w:bidi="pl-PL"/>
        </w:rPr>
        <w:t xml:space="preserve">, bet </w:t>
      </w:r>
      <w:r w:rsidR="006754AC">
        <w:rPr>
          <w:iCs/>
          <w:sz w:val="28"/>
          <w:szCs w:val="28"/>
          <w:lang w:eastAsia="pl-PL" w:bidi="pl-PL"/>
        </w:rPr>
        <w:t xml:space="preserve">PNIP, kuras </w:t>
      </w:r>
      <w:r w:rsidR="009E4B2E">
        <w:rPr>
          <w:iCs/>
          <w:sz w:val="28"/>
          <w:szCs w:val="28"/>
          <w:lang w:eastAsia="pl-PL" w:bidi="pl-PL"/>
        </w:rPr>
        <w:t xml:space="preserve">īstenotas klātienē, pēc </w:t>
      </w:r>
      <w:r w:rsidR="006754AC">
        <w:rPr>
          <w:iCs/>
          <w:sz w:val="28"/>
          <w:szCs w:val="28"/>
          <w:lang w:eastAsia="pl-PL" w:bidi="pl-PL"/>
        </w:rPr>
        <w:t>P</w:t>
      </w:r>
      <w:r w:rsidR="00DD508B">
        <w:rPr>
          <w:iCs/>
          <w:sz w:val="28"/>
          <w:szCs w:val="28"/>
          <w:lang w:eastAsia="pl-PL" w:bidi="pl-PL"/>
        </w:rPr>
        <w:t>rogrammas īstenošanas personāla izvēles</w:t>
      </w:r>
      <w:r w:rsidR="009D39FC">
        <w:rPr>
          <w:iCs/>
          <w:sz w:val="28"/>
          <w:szCs w:val="28"/>
          <w:lang w:eastAsia="pl-PL" w:bidi="pl-PL"/>
        </w:rPr>
        <w:t>;</w:t>
      </w:r>
    </w:p>
    <w:p w:rsidR="00C733CB" w:rsidRPr="006354A3" w:rsidRDefault="00CB032A" w:rsidP="003933F8">
      <w:pPr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 w:rsidRPr="00EF7B14">
        <w:rPr>
          <w:iCs/>
          <w:sz w:val="28"/>
          <w:szCs w:val="28"/>
          <w:lang w:eastAsia="pl-PL" w:bidi="pl-PL"/>
        </w:rPr>
        <w:t xml:space="preserve">Programmas </w:t>
      </w:r>
      <w:r w:rsidR="006968DF">
        <w:rPr>
          <w:iCs/>
          <w:sz w:val="28"/>
          <w:szCs w:val="28"/>
          <w:lang w:eastAsia="pl-PL" w:bidi="pl-PL"/>
        </w:rPr>
        <w:t xml:space="preserve">atbildīgais </w:t>
      </w:r>
      <w:r>
        <w:rPr>
          <w:iCs/>
          <w:sz w:val="28"/>
          <w:szCs w:val="28"/>
          <w:lang w:eastAsia="pl-PL" w:bidi="pl-PL"/>
        </w:rPr>
        <w:t xml:space="preserve">– </w:t>
      </w:r>
      <w:r w:rsidRPr="006354A3">
        <w:rPr>
          <w:iCs/>
          <w:sz w:val="28"/>
          <w:szCs w:val="28"/>
          <w:lang w:eastAsia="pl-PL" w:bidi="pl-PL"/>
        </w:rPr>
        <w:t>Koledžas struktūrvienība</w:t>
      </w:r>
      <w:r w:rsidR="009E4B2E">
        <w:rPr>
          <w:iCs/>
          <w:sz w:val="28"/>
          <w:szCs w:val="28"/>
          <w:lang w:eastAsia="pl-PL" w:bidi="pl-PL"/>
        </w:rPr>
        <w:t>,</w:t>
      </w:r>
      <w:r w:rsidRPr="006354A3">
        <w:rPr>
          <w:iCs/>
          <w:sz w:val="28"/>
          <w:szCs w:val="28"/>
          <w:lang w:eastAsia="pl-PL" w:bidi="pl-PL"/>
        </w:rPr>
        <w:t xml:space="preserve"> kura atbildīga par </w:t>
      </w:r>
      <w:r w:rsidR="00697E93">
        <w:rPr>
          <w:iCs/>
          <w:sz w:val="28"/>
          <w:szCs w:val="28"/>
          <w:lang w:eastAsia="pl-PL" w:bidi="pl-PL"/>
        </w:rPr>
        <w:t xml:space="preserve">Koledžas </w:t>
      </w:r>
      <w:r w:rsidRPr="006354A3">
        <w:rPr>
          <w:iCs/>
          <w:sz w:val="28"/>
          <w:szCs w:val="28"/>
          <w:lang w:eastAsia="pl-PL" w:bidi="pl-PL"/>
        </w:rPr>
        <w:t>Programmas izstrādāšan</w:t>
      </w:r>
      <w:r w:rsidR="00C06BB8">
        <w:rPr>
          <w:iCs/>
          <w:sz w:val="28"/>
          <w:szCs w:val="28"/>
          <w:lang w:eastAsia="pl-PL" w:bidi="pl-PL"/>
        </w:rPr>
        <w:t>as procesu un turpmāku Programmas uzraudzību</w:t>
      </w:r>
      <w:r w:rsidR="007144B5">
        <w:rPr>
          <w:iCs/>
          <w:sz w:val="28"/>
          <w:szCs w:val="28"/>
          <w:lang w:eastAsia="pl-PL" w:bidi="pl-PL"/>
        </w:rPr>
        <w:t xml:space="preserve">. </w:t>
      </w:r>
      <w:r w:rsidR="007144B5" w:rsidRPr="00F84BCC">
        <w:rPr>
          <w:iCs/>
          <w:sz w:val="28"/>
          <w:szCs w:val="28"/>
          <w:lang w:eastAsia="pl-PL" w:bidi="pl-PL"/>
        </w:rPr>
        <w:t>Par katru PNIP Programmas atbildīgais nosakāms pirms PNIP iegādes vai izstrādes un pēc PNIP apstiprināšanas nofiksējams IPAS.</w:t>
      </w:r>
      <w:r w:rsidRPr="006354A3">
        <w:rPr>
          <w:iCs/>
          <w:sz w:val="28"/>
          <w:szCs w:val="28"/>
          <w:lang w:eastAsia="pl-PL" w:bidi="pl-PL"/>
        </w:rPr>
        <w:t xml:space="preserve">: </w:t>
      </w:r>
    </w:p>
    <w:p w:rsidR="00C733CB" w:rsidRDefault="00CB032A" w:rsidP="003933F8">
      <w:pPr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</w:t>
      </w:r>
      <w:r w:rsidR="00BA34D1">
        <w:rPr>
          <w:iCs/>
          <w:sz w:val="28"/>
          <w:szCs w:val="28"/>
          <w:lang w:eastAsia="pl-PL" w:bidi="pl-PL"/>
        </w:rPr>
        <w:t>atedra</w:t>
      </w:r>
      <w:r>
        <w:rPr>
          <w:iCs/>
          <w:sz w:val="28"/>
          <w:szCs w:val="28"/>
          <w:lang w:eastAsia="pl-PL" w:bidi="pl-PL"/>
        </w:rPr>
        <w:t>;</w:t>
      </w:r>
      <w:r w:rsidR="00BA34D1">
        <w:rPr>
          <w:iCs/>
          <w:sz w:val="28"/>
          <w:szCs w:val="28"/>
          <w:lang w:eastAsia="pl-PL" w:bidi="pl-PL"/>
        </w:rPr>
        <w:t xml:space="preserve"> </w:t>
      </w:r>
    </w:p>
    <w:p w:rsidR="004B58D3" w:rsidRDefault="00CB032A" w:rsidP="003933F8">
      <w:pPr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Koledžas Kinoloģijas nodaļa par Programmām</w:t>
      </w:r>
      <w:r w:rsidR="00C2045E">
        <w:rPr>
          <w:iCs/>
          <w:sz w:val="28"/>
          <w:szCs w:val="28"/>
          <w:lang w:eastAsia="pl-PL" w:bidi="pl-PL"/>
        </w:rPr>
        <w:t xml:space="preserve"> </w:t>
      </w:r>
      <w:r>
        <w:rPr>
          <w:iCs/>
          <w:sz w:val="28"/>
          <w:szCs w:val="28"/>
          <w:lang w:eastAsia="pl-PL" w:bidi="pl-PL"/>
        </w:rPr>
        <w:t xml:space="preserve"> kinoloģijas jom</w:t>
      </w:r>
      <w:r w:rsidR="00C2045E">
        <w:rPr>
          <w:iCs/>
          <w:sz w:val="28"/>
          <w:szCs w:val="28"/>
          <w:lang w:eastAsia="pl-PL" w:bidi="pl-PL"/>
        </w:rPr>
        <w:t>ā</w:t>
      </w:r>
      <w:r w:rsidR="009D4268">
        <w:rPr>
          <w:iCs/>
          <w:sz w:val="28"/>
          <w:szCs w:val="28"/>
          <w:lang w:eastAsia="pl-PL" w:bidi="pl-PL"/>
        </w:rPr>
        <w:t>;</w:t>
      </w:r>
    </w:p>
    <w:p w:rsidR="009D4268" w:rsidRDefault="00CB032A" w:rsidP="003933F8">
      <w:pPr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 w:rsidRPr="00F84BCC">
        <w:rPr>
          <w:iCs/>
          <w:sz w:val="28"/>
          <w:szCs w:val="28"/>
          <w:lang w:eastAsia="pl-PL" w:bidi="pl-PL"/>
        </w:rPr>
        <w:t>Profesionālās pilnveides nodaļa</w:t>
      </w:r>
      <w:r>
        <w:rPr>
          <w:iCs/>
          <w:sz w:val="28"/>
          <w:szCs w:val="28"/>
          <w:lang w:eastAsia="pl-PL" w:bidi="pl-PL"/>
        </w:rPr>
        <w:t xml:space="preserve"> </w:t>
      </w:r>
      <w:r w:rsidR="007144B5">
        <w:rPr>
          <w:iCs/>
          <w:sz w:val="28"/>
          <w:szCs w:val="28"/>
          <w:lang w:eastAsia="pl-PL" w:bidi="pl-PL"/>
        </w:rPr>
        <w:t>p</w:t>
      </w:r>
      <w:r w:rsidRPr="00F84BCC">
        <w:rPr>
          <w:iCs/>
          <w:sz w:val="28"/>
          <w:szCs w:val="28"/>
          <w:lang w:eastAsia="pl-PL" w:bidi="pl-PL"/>
        </w:rPr>
        <w:t xml:space="preserve">ar PNIP, </w:t>
      </w:r>
      <w:r>
        <w:rPr>
          <w:iCs/>
          <w:sz w:val="28"/>
          <w:szCs w:val="28"/>
          <w:lang w:eastAsia="pl-PL" w:bidi="pl-PL"/>
        </w:rPr>
        <w:t xml:space="preserve">ko </w:t>
      </w:r>
      <w:r w:rsidRPr="00F84BCC">
        <w:rPr>
          <w:iCs/>
          <w:sz w:val="28"/>
          <w:szCs w:val="28"/>
          <w:lang w:eastAsia="pl-PL" w:bidi="pl-PL"/>
        </w:rPr>
        <w:t xml:space="preserve">nevar izstrādāt </w:t>
      </w:r>
      <w:r>
        <w:rPr>
          <w:iCs/>
          <w:sz w:val="28"/>
          <w:szCs w:val="28"/>
          <w:lang w:eastAsia="pl-PL" w:bidi="pl-PL"/>
        </w:rPr>
        <w:t>Katedra</w:t>
      </w:r>
      <w:r w:rsidR="007144B5">
        <w:rPr>
          <w:iCs/>
          <w:sz w:val="28"/>
          <w:szCs w:val="28"/>
          <w:lang w:eastAsia="pl-PL" w:bidi="pl-PL"/>
        </w:rPr>
        <w:t>.</w:t>
      </w:r>
    </w:p>
    <w:p w:rsidR="004B58D3" w:rsidRPr="00F84BCC" w:rsidRDefault="00CB032A" w:rsidP="007144B5">
      <w:pPr>
        <w:ind w:left="993"/>
        <w:jc w:val="both"/>
        <w:rPr>
          <w:iCs/>
          <w:sz w:val="28"/>
          <w:szCs w:val="28"/>
          <w:lang w:eastAsia="pl-PL" w:bidi="pl-PL"/>
        </w:rPr>
      </w:pPr>
      <w:r w:rsidRPr="00F84BCC">
        <w:rPr>
          <w:iCs/>
          <w:sz w:val="28"/>
          <w:szCs w:val="28"/>
          <w:lang w:eastAsia="pl-PL" w:bidi="pl-PL"/>
        </w:rPr>
        <w:t xml:space="preserve">  </w:t>
      </w:r>
    </w:p>
    <w:p w:rsidR="00C733CB" w:rsidRPr="007144B5" w:rsidRDefault="00CB032A" w:rsidP="003933F8">
      <w:pPr>
        <w:pStyle w:val="ListParagraph"/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 w:rsidRPr="00BA34D1">
        <w:rPr>
          <w:iCs/>
          <w:sz w:val="28"/>
          <w:szCs w:val="28"/>
          <w:lang w:eastAsia="pl-PL" w:bidi="pl-PL"/>
        </w:rPr>
        <w:t xml:space="preserve">Programmas </w:t>
      </w:r>
      <w:r w:rsidRPr="00BA34D1">
        <w:rPr>
          <w:iCs/>
          <w:sz w:val="28"/>
          <w:szCs w:val="28"/>
          <w:lang w:eastAsia="pl-PL" w:bidi="pl-PL"/>
        </w:rPr>
        <w:t>organizators</w:t>
      </w:r>
      <w:r>
        <w:rPr>
          <w:iCs/>
          <w:sz w:val="28"/>
          <w:szCs w:val="28"/>
          <w:lang w:eastAsia="pl-PL" w:bidi="pl-PL"/>
        </w:rPr>
        <w:t xml:space="preserve"> </w:t>
      </w:r>
      <w:r w:rsidR="008B48E7">
        <w:rPr>
          <w:iCs/>
          <w:sz w:val="28"/>
          <w:szCs w:val="28"/>
          <w:lang w:eastAsia="pl-PL" w:bidi="pl-PL"/>
        </w:rPr>
        <w:t>–</w:t>
      </w:r>
      <w:r>
        <w:rPr>
          <w:iCs/>
          <w:sz w:val="28"/>
          <w:szCs w:val="28"/>
          <w:lang w:eastAsia="pl-PL" w:bidi="pl-PL"/>
        </w:rPr>
        <w:t xml:space="preserve"> </w:t>
      </w:r>
      <w:r w:rsidRPr="00A035F4">
        <w:rPr>
          <w:iCs/>
          <w:sz w:val="28"/>
          <w:szCs w:val="28"/>
          <w:lang w:eastAsia="pl-PL" w:bidi="pl-PL"/>
        </w:rPr>
        <w:t>Koledžas struktūrvienība</w:t>
      </w:r>
      <w:r w:rsidR="00EB0533">
        <w:rPr>
          <w:iCs/>
          <w:sz w:val="28"/>
          <w:szCs w:val="28"/>
          <w:lang w:eastAsia="pl-PL" w:bidi="pl-PL"/>
        </w:rPr>
        <w:t xml:space="preserve">, </w:t>
      </w:r>
      <w:r>
        <w:rPr>
          <w:iCs/>
          <w:sz w:val="28"/>
          <w:szCs w:val="28"/>
          <w:lang w:eastAsia="pl-PL" w:bidi="pl-PL"/>
        </w:rPr>
        <w:t xml:space="preserve">kura atbildīga par </w:t>
      </w:r>
      <w:r w:rsidRPr="007144B5">
        <w:rPr>
          <w:iCs/>
          <w:sz w:val="28"/>
          <w:szCs w:val="28"/>
          <w:lang w:eastAsia="pl-PL" w:bidi="pl-PL"/>
        </w:rPr>
        <w:t xml:space="preserve">Programmas </w:t>
      </w:r>
      <w:r w:rsidR="008B48E7" w:rsidRPr="007144B5">
        <w:rPr>
          <w:iCs/>
          <w:sz w:val="28"/>
          <w:szCs w:val="28"/>
          <w:lang w:eastAsia="pl-PL" w:bidi="pl-PL"/>
        </w:rPr>
        <w:t>īstenošanas</w:t>
      </w:r>
      <w:r w:rsidRPr="007144B5">
        <w:rPr>
          <w:iCs/>
          <w:sz w:val="28"/>
          <w:szCs w:val="28"/>
          <w:lang w:eastAsia="pl-PL" w:bidi="pl-PL"/>
        </w:rPr>
        <w:t xml:space="preserve"> organizēšanu: </w:t>
      </w:r>
    </w:p>
    <w:p w:rsidR="00BA34D1" w:rsidRDefault="00CB032A" w:rsidP="003933F8">
      <w:pPr>
        <w:pStyle w:val="ListParagraph"/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 w:rsidRPr="007144B5">
        <w:rPr>
          <w:iCs/>
          <w:sz w:val="28"/>
          <w:szCs w:val="28"/>
          <w:lang w:eastAsia="pl-PL" w:bidi="pl-PL"/>
        </w:rPr>
        <w:t xml:space="preserve">Koledžas Profesionālās pilnveides nodaļa par Programmām, kas paredzētas </w:t>
      </w:r>
      <w:r w:rsidR="00982662" w:rsidRPr="007144B5">
        <w:rPr>
          <w:iCs/>
          <w:sz w:val="28"/>
          <w:szCs w:val="28"/>
          <w:lang w:eastAsia="pl-PL" w:bidi="pl-PL"/>
        </w:rPr>
        <w:t xml:space="preserve">Iestādes </w:t>
      </w:r>
      <w:r w:rsidRPr="007144B5">
        <w:rPr>
          <w:iCs/>
          <w:sz w:val="28"/>
          <w:szCs w:val="28"/>
          <w:lang w:eastAsia="pl-PL" w:bidi="pl-PL"/>
        </w:rPr>
        <w:t xml:space="preserve"> </w:t>
      </w:r>
      <w:r w:rsidRPr="007144B5">
        <w:rPr>
          <w:iCs/>
          <w:color w:val="000000" w:themeColor="text1"/>
          <w:sz w:val="28"/>
          <w:szCs w:val="28"/>
          <w:lang w:eastAsia="pl-PL" w:bidi="pl-PL"/>
        </w:rPr>
        <w:t>amatpersonu</w:t>
      </w:r>
      <w:r w:rsidR="00982662" w:rsidRPr="007144B5">
        <w:rPr>
          <w:iCs/>
          <w:color w:val="000000" w:themeColor="text1"/>
          <w:sz w:val="28"/>
          <w:szCs w:val="28"/>
          <w:lang w:eastAsia="pl-PL" w:bidi="pl-PL"/>
        </w:rPr>
        <w:t xml:space="preserve"> un darbinieku</w:t>
      </w:r>
      <w:r w:rsidRPr="007144B5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E7147F" w:rsidRPr="007144B5">
        <w:rPr>
          <w:iCs/>
          <w:color w:val="000000" w:themeColor="text1"/>
          <w:sz w:val="28"/>
          <w:szCs w:val="28"/>
          <w:lang w:eastAsia="pl-PL" w:bidi="pl-PL"/>
        </w:rPr>
        <w:t>tālākizglītības</w:t>
      </w:r>
      <w:r w:rsidRPr="007144B5">
        <w:rPr>
          <w:iCs/>
          <w:color w:val="000000" w:themeColor="text1"/>
          <w:sz w:val="28"/>
          <w:szCs w:val="28"/>
          <w:lang w:eastAsia="pl-PL" w:bidi="pl-PL"/>
        </w:rPr>
        <w:t xml:space="preserve"> un</w:t>
      </w:r>
      <w:r w:rsidRPr="004B76CC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Pr="004B76CC">
        <w:rPr>
          <w:iCs/>
          <w:color w:val="000000" w:themeColor="text1"/>
          <w:sz w:val="28"/>
          <w:szCs w:val="28"/>
          <w:lang w:eastAsia="pl-PL" w:bidi="pl-PL"/>
        </w:rPr>
        <w:lastRenderedPageBreak/>
        <w:t xml:space="preserve">profesionālās izglītības </w:t>
      </w:r>
      <w:r w:rsidRPr="004B76CC">
        <w:rPr>
          <w:iCs/>
          <w:color w:val="000000" w:themeColor="text1"/>
          <w:sz w:val="28"/>
          <w:szCs w:val="28"/>
          <w:lang w:eastAsia="pl-PL" w:bidi="pl-PL"/>
        </w:rPr>
        <w:t>ieguvei (izņe</w:t>
      </w:r>
      <w:r w:rsidR="00C733CB">
        <w:rPr>
          <w:iCs/>
          <w:sz w:val="28"/>
          <w:szCs w:val="28"/>
          <w:lang w:eastAsia="pl-PL" w:bidi="pl-PL"/>
        </w:rPr>
        <w:t>mot k</w:t>
      </w:r>
      <w:r>
        <w:rPr>
          <w:iCs/>
          <w:sz w:val="28"/>
          <w:szCs w:val="28"/>
          <w:lang w:eastAsia="pl-PL" w:bidi="pl-PL"/>
        </w:rPr>
        <w:t>inoloģijas jomā</w:t>
      </w:r>
      <w:r w:rsidR="00EB0533">
        <w:rPr>
          <w:iCs/>
          <w:sz w:val="28"/>
          <w:szCs w:val="28"/>
          <w:lang w:eastAsia="pl-PL" w:bidi="pl-PL"/>
        </w:rPr>
        <w:t xml:space="preserve"> un Koledžas kadetiem</w:t>
      </w:r>
      <w:r>
        <w:rPr>
          <w:iCs/>
          <w:sz w:val="28"/>
          <w:szCs w:val="28"/>
          <w:lang w:eastAsia="pl-PL" w:bidi="pl-PL"/>
        </w:rPr>
        <w:t>);</w:t>
      </w:r>
    </w:p>
    <w:p w:rsidR="00C733CB" w:rsidRDefault="00CB032A" w:rsidP="003933F8">
      <w:pPr>
        <w:pStyle w:val="ListParagraph"/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 w:rsidRPr="00E311D8">
        <w:rPr>
          <w:iCs/>
          <w:sz w:val="28"/>
          <w:szCs w:val="28"/>
          <w:lang w:eastAsia="pl-PL" w:bidi="pl-PL"/>
        </w:rPr>
        <w:t>Koledžas Kinoloģijas nodaļa</w:t>
      </w:r>
      <w:r>
        <w:rPr>
          <w:iCs/>
          <w:sz w:val="28"/>
          <w:szCs w:val="28"/>
          <w:lang w:eastAsia="pl-PL" w:bidi="pl-PL"/>
        </w:rPr>
        <w:t xml:space="preserve"> par Programmām</w:t>
      </w:r>
      <w:r w:rsidR="008B48E7">
        <w:rPr>
          <w:iCs/>
          <w:sz w:val="28"/>
          <w:szCs w:val="28"/>
          <w:lang w:eastAsia="pl-PL" w:bidi="pl-PL"/>
        </w:rPr>
        <w:t xml:space="preserve"> </w:t>
      </w:r>
      <w:r>
        <w:rPr>
          <w:iCs/>
          <w:sz w:val="28"/>
          <w:szCs w:val="28"/>
          <w:lang w:eastAsia="pl-PL" w:bidi="pl-PL"/>
        </w:rPr>
        <w:t xml:space="preserve"> kinoloģijas jom</w:t>
      </w:r>
      <w:r w:rsidR="008B48E7">
        <w:rPr>
          <w:iCs/>
          <w:sz w:val="28"/>
          <w:szCs w:val="28"/>
          <w:lang w:eastAsia="pl-PL" w:bidi="pl-PL"/>
        </w:rPr>
        <w:t>ā</w:t>
      </w:r>
      <w:r w:rsidR="00323908">
        <w:rPr>
          <w:iCs/>
          <w:sz w:val="28"/>
          <w:szCs w:val="28"/>
          <w:lang w:eastAsia="pl-PL" w:bidi="pl-PL"/>
        </w:rPr>
        <w:t>.</w:t>
      </w:r>
    </w:p>
    <w:p w:rsidR="001A6D12" w:rsidRPr="003E5360" w:rsidRDefault="00CB032A" w:rsidP="003933F8">
      <w:pPr>
        <w:pStyle w:val="ListParagraph"/>
        <w:numPr>
          <w:ilvl w:val="1"/>
          <w:numId w:val="3"/>
        </w:numPr>
        <w:ind w:left="993" w:hanging="709"/>
        <w:jc w:val="both"/>
        <w:rPr>
          <w:iCs/>
          <w:sz w:val="28"/>
          <w:szCs w:val="28"/>
          <w:lang w:eastAsia="pl-PL" w:bidi="pl-PL"/>
        </w:rPr>
      </w:pPr>
      <w:r w:rsidRPr="00C06BB8">
        <w:rPr>
          <w:iCs/>
          <w:sz w:val="28"/>
          <w:szCs w:val="28"/>
          <w:lang w:eastAsia="pl-PL" w:bidi="pl-PL"/>
        </w:rPr>
        <w:t>Programmas īstenošanas personāls</w:t>
      </w:r>
      <w:r>
        <w:rPr>
          <w:iCs/>
          <w:sz w:val="28"/>
          <w:szCs w:val="28"/>
          <w:lang w:eastAsia="pl-PL" w:bidi="pl-PL"/>
        </w:rPr>
        <w:t xml:space="preserve"> - persona</w:t>
      </w:r>
      <w:r w:rsidR="00194C1F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kura </w:t>
      </w:r>
      <w:r w:rsidR="00944D6A">
        <w:rPr>
          <w:iCs/>
          <w:sz w:val="28"/>
          <w:szCs w:val="28"/>
          <w:lang w:eastAsia="pl-PL" w:bidi="pl-PL"/>
        </w:rPr>
        <w:t>izstrādā</w:t>
      </w:r>
      <w:r w:rsidR="004D4DEA">
        <w:rPr>
          <w:iCs/>
          <w:sz w:val="28"/>
          <w:szCs w:val="28"/>
          <w:lang w:eastAsia="pl-PL" w:bidi="pl-PL"/>
        </w:rPr>
        <w:t xml:space="preserve"> un </w:t>
      </w:r>
      <w:r>
        <w:rPr>
          <w:iCs/>
          <w:sz w:val="28"/>
          <w:szCs w:val="28"/>
          <w:lang w:eastAsia="pl-PL" w:bidi="pl-PL"/>
        </w:rPr>
        <w:t>īsteno Programmu</w:t>
      </w:r>
      <w:r w:rsidRPr="003E5360">
        <w:rPr>
          <w:iCs/>
          <w:sz w:val="28"/>
          <w:szCs w:val="28"/>
          <w:lang w:eastAsia="pl-PL" w:bidi="pl-PL"/>
        </w:rPr>
        <w:t>:</w:t>
      </w:r>
    </w:p>
    <w:p w:rsidR="00BA34D1" w:rsidRDefault="00CB032A" w:rsidP="003933F8">
      <w:pPr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 w:rsidRPr="003E5360">
        <w:rPr>
          <w:iCs/>
          <w:sz w:val="28"/>
          <w:szCs w:val="28"/>
          <w:lang w:eastAsia="pl-PL" w:bidi="pl-PL"/>
        </w:rPr>
        <w:t>persona</w:t>
      </w:r>
      <w:r>
        <w:rPr>
          <w:iCs/>
          <w:sz w:val="28"/>
          <w:szCs w:val="28"/>
          <w:lang w:eastAsia="pl-PL" w:bidi="pl-PL"/>
        </w:rPr>
        <w:t xml:space="preserve">, </w:t>
      </w:r>
      <w:r w:rsidRPr="003E5360">
        <w:rPr>
          <w:iCs/>
          <w:sz w:val="28"/>
          <w:szCs w:val="28"/>
          <w:lang w:eastAsia="pl-PL" w:bidi="pl-PL"/>
        </w:rPr>
        <w:t>kurai ar Koledžu noslēgt</w:t>
      </w:r>
      <w:r w:rsidR="00615DB9">
        <w:rPr>
          <w:iCs/>
          <w:sz w:val="28"/>
          <w:szCs w:val="28"/>
          <w:lang w:eastAsia="pl-PL" w:bidi="pl-PL"/>
        </w:rPr>
        <w:t>a</w:t>
      </w:r>
      <w:r w:rsidRPr="003E5360">
        <w:rPr>
          <w:iCs/>
          <w:sz w:val="28"/>
          <w:szCs w:val="28"/>
          <w:lang w:eastAsia="pl-PL" w:bidi="pl-PL"/>
        </w:rPr>
        <w:t xml:space="preserve">s </w:t>
      </w:r>
      <w:r w:rsidRPr="004B76CC">
        <w:rPr>
          <w:iCs/>
          <w:color w:val="000000" w:themeColor="text1"/>
          <w:sz w:val="28"/>
          <w:szCs w:val="28"/>
          <w:lang w:eastAsia="pl-PL" w:bidi="pl-PL"/>
        </w:rPr>
        <w:t xml:space="preserve">darba </w:t>
      </w:r>
      <w:r w:rsidR="00615DB9">
        <w:rPr>
          <w:iCs/>
          <w:color w:val="000000" w:themeColor="text1"/>
          <w:sz w:val="28"/>
          <w:szCs w:val="28"/>
          <w:lang w:eastAsia="pl-PL" w:bidi="pl-PL"/>
        </w:rPr>
        <w:t>tiesiskās attiecības</w:t>
      </w:r>
      <w:r w:rsidR="00A44DAB">
        <w:rPr>
          <w:iCs/>
          <w:color w:val="000000" w:themeColor="text1"/>
          <w:sz w:val="28"/>
          <w:szCs w:val="28"/>
          <w:lang w:eastAsia="pl-PL" w:bidi="pl-PL"/>
        </w:rPr>
        <w:t>,</w:t>
      </w:r>
      <w:r w:rsidR="00DE74C5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vai </w:t>
      </w:r>
      <w:r w:rsidR="00194C1F">
        <w:rPr>
          <w:iCs/>
          <w:color w:val="000000" w:themeColor="text1"/>
          <w:sz w:val="28"/>
          <w:szCs w:val="28"/>
          <w:lang w:eastAsia="pl-PL" w:bidi="pl-PL"/>
        </w:rPr>
        <w:t xml:space="preserve">persona, kura </w:t>
      </w:r>
      <w:r w:rsidRPr="003E5360">
        <w:rPr>
          <w:iCs/>
          <w:sz w:val="28"/>
          <w:szCs w:val="28"/>
          <w:lang w:eastAsia="pl-PL" w:bidi="pl-PL"/>
        </w:rPr>
        <w:t>deleģēta no Valsts policijas</w:t>
      </w:r>
      <w:r>
        <w:rPr>
          <w:iCs/>
          <w:sz w:val="28"/>
          <w:szCs w:val="28"/>
          <w:lang w:eastAsia="pl-PL" w:bidi="pl-PL"/>
        </w:rPr>
        <w:t xml:space="preserve"> </w:t>
      </w:r>
      <w:r w:rsidRPr="003E5360">
        <w:rPr>
          <w:iCs/>
          <w:sz w:val="28"/>
          <w:szCs w:val="28"/>
          <w:lang w:eastAsia="pl-PL" w:bidi="pl-PL"/>
        </w:rPr>
        <w:t xml:space="preserve">vai </w:t>
      </w:r>
      <w:r w:rsidR="00194C1F" w:rsidRPr="003E5360">
        <w:rPr>
          <w:iCs/>
          <w:sz w:val="28"/>
          <w:szCs w:val="28"/>
          <w:lang w:eastAsia="pl-PL" w:bidi="pl-PL"/>
        </w:rPr>
        <w:t>citā</w:t>
      </w:r>
      <w:r w:rsidR="00194C1F">
        <w:rPr>
          <w:iCs/>
          <w:sz w:val="28"/>
          <w:szCs w:val="28"/>
          <w:lang w:eastAsia="pl-PL" w:bidi="pl-PL"/>
        </w:rPr>
        <w:t>m</w:t>
      </w:r>
      <w:r w:rsidR="00194C1F" w:rsidRPr="003E5360">
        <w:rPr>
          <w:iCs/>
          <w:sz w:val="28"/>
          <w:szCs w:val="28"/>
          <w:lang w:eastAsia="pl-PL" w:bidi="pl-PL"/>
        </w:rPr>
        <w:t xml:space="preserve"> </w:t>
      </w:r>
      <w:r w:rsidRPr="003E5360">
        <w:rPr>
          <w:iCs/>
          <w:sz w:val="28"/>
          <w:szCs w:val="28"/>
          <w:lang w:eastAsia="pl-PL" w:bidi="pl-PL"/>
        </w:rPr>
        <w:t>ko</w:t>
      </w:r>
      <w:r>
        <w:rPr>
          <w:iCs/>
          <w:sz w:val="28"/>
          <w:szCs w:val="28"/>
          <w:lang w:eastAsia="pl-PL" w:bidi="pl-PL"/>
        </w:rPr>
        <w:t>mpetentā</w:t>
      </w:r>
      <w:r w:rsidR="00194C1F">
        <w:rPr>
          <w:iCs/>
          <w:sz w:val="28"/>
          <w:szCs w:val="28"/>
          <w:lang w:eastAsia="pl-PL" w:bidi="pl-PL"/>
        </w:rPr>
        <w:t>m</w:t>
      </w:r>
      <w:r>
        <w:rPr>
          <w:iCs/>
          <w:sz w:val="28"/>
          <w:szCs w:val="28"/>
          <w:lang w:eastAsia="pl-PL" w:bidi="pl-PL"/>
        </w:rPr>
        <w:t xml:space="preserve"> iestād</w:t>
      </w:r>
      <w:r w:rsidR="00194C1F">
        <w:rPr>
          <w:iCs/>
          <w:sz w:val="28"/>
          <w:szCs w:val="28"/>
          <w:lang w:eastAsia="pl-PL" w:bidi="pl-PL"/>
        </w:rPr>
        <w:t>ēm, atbilstoši programmas saturam</w:t>
      </w:r>
      <w:r>
        <w:rPr>
          <w:iCs/>
          <w:sz w:val="28"/>
          <w:szCs w:val="28"/>
          <w:lang w:eastAsia="pl-PL" w:bidi="pl-PL"/>
        </w:rPr>
        <w:t>;</w:t>
      </w:r>
    </w:p>
    <w:p w:rsidR="001A6D12" w:rsidRDefault="00CB032A" w:rsidP="003933F8">
      <w:pPr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amatpersona, k</w:t>
      </w:r>
      <w:r w:rsidR="00A44DAB">
        <w:rPr>
          <w:iCs/>
          <w:sz w:val="28"/>
          <w:szCs w:val="28"/>
          <w:lang w:eastAsia="pl-PL" w:bidi="pl-PL"/>
        </w:rPr>
        <w:t>ur</w:t>
      </w:r>
      <w:r>
        <w:rPr>
          <w:iCs/>
          <w:sz w:val="28"/>
          <w:szCs w:val="28"/>
          <w:lang w:eastAsia="pl-PL" w:bidi="pl-PL"/>
        </w:rPr>
        <w:t xml:space="preserve">a ieņem </w:t>
      </w:r>
      <w:r w:rsidR="00194C1F">
        <w:rPr>
          <w:iCs/>
          <w:sz w:val="28"/>
          <w:szCs w:val="28"/>
          <w:lang w:eastAsia="pl-PL" w:bidi="pl-PL"/>
        </w:rPr>
        <w:t xml:space="preserve">akadēmisko </w:t>
      </w:r>
      <w:r>
        <w:rPr>
          <w:iCs/>
          <w:sz w:val="28"/>
          <w:szCs w:val="28"/>
          <w:lang w:eastAsia="pl-PL" w:bidi="pl-PL"/>
        </w:rPr>
        <w:t>amatu</w:t>
      </w:r>
      <w:r w:rsidR="00194C1F">
        <w:rPr>
          <w:iCs/>
          <w:sz w:val="28"/>
          <w:szCs w:val="28"/>
          <w:lang w:eastAsia="pl-PL" w:bidi="pl-PL"/>
        </w:rPr>
        <w:t xml:space="preserve"> Koledžā</w:t>
      </w:r>
      <w:r>
        <w:rPr>
          <w:iCs/>
          <w:sz w:val="28"/>
          <w:szCs w:val="28"/>
          <w:lang w:eastAsia="pl-PL" w:bidi="pl-PL"/>
        </w:rPr>
        <w:t xml:space="preserve"> vai noteikta ar pavēli pildīt </w:t>
      </w:r>
      <w:r w:rsidR="00194C1F">
        <w:rPr>
          <w:iCs/>
          <w:sz w:val="28"/>
          <w:szCs w:val="28"/>
          <w:lang w:eastAsia="pl-PL" w:bidi="pl-PL"/>
        </w:rPr>
        <w:t xml:space="preserve">akadēmiskā amata </w:t>
      </w:r>
      <w:r>
        <w:rPr>
          <w:iCs/>
          <w:sz w:val="28"/>
          <w:szCs w:val="28"/>
          <w:lang w:eastAsia="pl-PL" w:bidi="pl-PL"/>
        </w:rPr>
        <w:t>pienākumus</w:t>
      </w:r>
      <w:r w:rsidR="00194C1F">
        <w:rPr>
          <w:iCs/>
          <w:sz w:val="28"/>
          <w:szCs w:val="28"/>
          <w:lang w:eastAsia="pl-PL" w:bidi="pl-PL"/>
        </w:rPr>
        <w:t xml:space="preserve"> Koledžā</w:t>
      </w:r>
      <w:r>
        <w:rPr>
          <w:iCs/>
          <w:sz w:val="28"/>
          <w:szCs w:val="28"/>
          <w:lang w:eastAsia="pl-PL" w:bidi="pl-PL"/>
        </w:rPr>
        <w:t>;</w:t>
      </w:r>
    </w:p>
    <w:p w:rsidR="001A6D12" w:rsidRDefault="00CB032A" w:rsidP="003933F8">
      <w:pPr>
        <w:numPr>
          <w:ilvl w:val="2"/>
          <w:numId w:val="3"/>
        </w:numPr>
        <w:ind w:left="1843" w:hanging="850"/>
        <w:jc w:val="both"/>
        <w:rPr>
          <w:iCs/>
          <w:sz w:val="28"/>
          <w:szCs w:val="28"/>
          <w:lang w:eastAsia="pl-PL" w:bidi="pl-PL"/>
        </w:rPr>
      </w:pPr>
      <w:r w:rsidRPr="003E5360">
        <w:rPr>
          <w:iCs/>
          <w:sz w:val="28"/>
          <w:szCs w:val="28"/>
          <w:lang w:eastAsia="pl-PL" w:bidi="pl-PL"/>
        </w:rPr>
        <w:t>juridiska persona,</w:t>
      </w:r>
      <w:r w:rsidRPr="003E5360">
        <w:rPr>
          <w:iCs/>
          <w:sz w:val="28"/>
          <w:szCs w:val="28"/>
          <w:lang w:eastAsia="pl-PL" w:bidi="pl-PL"/>
        </w:rPr>
        <w:t xml:space="preserve"> kurai ar Koledžu noslēgts līgums par programmas</w:t>
      </w:r>
      <w:r w:rsidR="00991F54">
        <w:rPr>
          <w:iCs/>
          <w:sz w:val="28"/>
          <w:szCs w:val="28"/>
          <w:lang w:eastAsia="pl-PL" w:bidi="pl-PL"/>
        </w:rPr>
        <w:t xml:space="preserve"> izstrādi </w:t>
      </w:r>
      <w:r w:rsidR="00991F54" w:rsidRPr="006C1D39">
        <w:rPr>
          <w:iCs/>
          <w:sz w:val="28"/>
          <w:szCs w:val="28"/>
          <w:lang w:eastAsia="pl-PL" w:bidi="pl-PL"/>
        </w:rPr>
        <w:t>vai</w:t>
      </w:r>
      <w:r w:rsidRPr="006C1D39">
        <w:rPr>
          <w:iCs/>
          <w:sz w:val="28"/>
          <w:szCs w:val="28"/>
          <w:lang w:eastAsia="pl-PL" w:bidi="pl-PL"/>
        </w:rPr>
        <w:t xml:space="preserve"> </w:t>
      </w:r>
      <w:r w:rsidRPr="003E5360">
        <w:rPr>
          <w:iCs/>
          <w:sz w:val="28"/>
          <w:szCs w:val="28"/>
          <w:lang w:eastAsia="pl-PL" w:bidi="pl-PL"/>
        </w:rPr>
        <w:t>īstenošanu</w:t>
      </w:r>
      <w:r w:rsidR="00F41B23">
        <w:rPr>
          <w:iCs/>
          <w:sz w:val="28"/>
          <w:szCs w:val="28"/>
          <w:lang w:eastAsia="pl-PL" w:bidi="pl-PL"/>
        </w:rPr>
        <w:t>.</w:t>
      </w:r>
    </w:p>
    <w:p w:rsidR="00680113" w:rsidRDefault="00680113" w:rsidP="00FE69B2">
      <w:pPr>
        <w:jc w:val="both"/>
        <w:rPr>
          <w:iCs/>
          <w:sz w:val="28"/>
          <w:szCs w:val="28"/>
          <w:lang w:eastAsia="pl-PL" w:bidi="pl-PL"/>
        </w:rPr>
      </w:pPr>
    </w:p>
    <w:p w:rsidR="00170EF1" w:rsidRDefault="00CB032A" w:rsidP="003933F8">
      <w:pPr>
        <w:numPr>
          <w:ilvl w:val="0"/>
          <w:numId w:val="3"/>
        </w:numPr>
        <w:ind w:left="284" w:hanging="284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Iekšējie noteikumi nosaka:</w:t>
      </w:r>
    </w:p>
    <w:p w:rsidR="00170EF1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kārtību</w:t>
      </w:r>
      <w:r w:rsidR="00953D7C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kādā </w:t>
      </w:r>
      <w:r w:rsidR="007B7BCD">
        <w:rPr>
          <w:iCs/>
          <w:sz w:val="28"/>
          <w:szCs w:val="28"/>
          <w:lang w:eastAsia="pl-PL" w:bidi="pl-PL"/>
        </w:rPr>
        <w:t>K</w:t>
      </w:r>
      <w:r>
        <w:rPr>
          <w:iCs/>
          <w:sz w:val="28"/>
          <w:szCs w:val="28"/>
          <w:lang w:eastAsia="pl-PL" w:bidi="pl-PL"/>
        </w:rPr>
        <w:t xml:space="preserve">oledžā plāno, izstrādā, </w:t>
      </w:r>
      <w:r w:rsidR="006F19BD">
        <w:rPr>
          <w:iCs/>
          <w:sz w:val="28"/>
          <w:szCs w:val="28"/>
          <w:lang w:eastAsia="pl-PL" w:bidi="pl-PL"/>
        </w:rPr>
        <w:t xml:space="preserve">saskaņo, apstiprina, </w:t>
      </w:r>
      <w:r>
        <w:rPr>
          <w:iCs/>
          <w:sz w:val="28"/>
          <w:szCs w:val="28"/>
          <w:lang w:eastAsia="pl-PL" w:bidi="pl-PL"/>
        </w:rPr>
        <w:t>īsteno, atceļ</w:t>
      </w:r>
      <w:r w:rsidR="00A70F49">
        <w:rPr>
          <w:iCs/>
          <w:sz w:val="28"/>
          <w:szCs w:val="28"/>
          <w:lang w:eastAsia="pl-PL" w:bidi="pl-PL"/>
        </w:rPr>
        <w:t>, pārceļ</w:t>
      </w:r>
      <w:r>
        <w:rPr>
          <w:iCs/>
          <w:sz w:val="28"/>
          <w:szCs w:val="28"/>
          <w:lang w:eastAsia="pl-PL" w:bidi="pl-PL"/>
        </w:rPr>
        <w:t xml:space="preserve"> un aktualizē </w:t>
      </w:r>
      <w:r w:rsidR="008C30B4">
        <w:rPr>
          <w:sz w:val="28"/>
          <w:szCs w:val="28"/>
        </w:rPr>
        <w:t>PNIP</w:t>
      </w:r>
      <w:r w:rsidR="00BF0AE2">
        <w:rPr>
          <w:iCs/>
          <w:sz w:val="28"/>
          <w:szCs w:val="28"/>
          <w:lang w:eastAsia="pl-PL" w:bidi="pl-PL"/>
        </w:rPr>
        <w:t>;</w:t>
      </w:r>
    </w:p>
    <w:p w:rsidR="00BF0AE2" w:rsidRPr="00A9626E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kārtību</w:t>
      </w:r>
      <w:r w:rsidR="00953D7C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kādā </w:t>
      </w:r>
      <w:r w:rsidR="00937AAE">
        <w:rPr>
          <w:iCs/>
          <w:sz w:val="28"/>
          <w:szCs w:val="28"/>
          <w:lang w:eastAsia="pl-PL" w:bidi="pl-PL"/>
        </w:rPr>
        <w:t>Koledža paziņo</w:t>
      </w:r>
      <w:r w:rsidR="00B33A3B">
        <w:rPr>
          <w:iCs/>
          <w:sz w:val="28"/>
          <w:szCs w:val="28"/>
          <w:lang w:eastAsia="pl-PL" w:bidi="pl-PL"/>
        </w:rPr>
        <w:t xml:space="preserve"> par programmas īstenošanu</w:t>
      </w:r>
      <w:r w:rsidR="00937AAE">
        <w:rPr>
          <w:iCs/>
          <w:sz w:val="28"/>
          <w:szCs w:val="28"/>
          <w:lang w:eastAsia="pl-PL" w:bidi="pl-PL"/>
        </w:rPr>
        <w:t xml:space="preserve"> un </w:t>
      </w:r>
      <w:r w:rsidR="002A01A6">
        <w:rPr>
          <w:iCs/>
          <w:sz w:val="28"/>
          <w:szCs w:val="28"/>
          <w:lang w:eastAsia="pl-PL" w:bidi="pl-PL"/>
        </w:rPr>
        <w:t>klausītāji</w:t>
      </w:r>
      <w:r w:rsidR="00937AAE">
        <w:rPr>
          <w:iCs/>
          <w:sz w:val="28"/>
          <w:szCs w:val="28"/>
          <w:lang w:eastAsia="pl-PL" w:bidi="pl-PL"/>
        </w:rPr>
        <w:t xml:space="preserve"> </w:t>
      </w:r>
      <w:r w:rsidR="002A01A6">
        <w:rPr>
          <w:iCs/>
          <w:sz w:val="28"/>
          <w:szCs w:val="28"/>
          <w:lang w:eastAsia="pl-PL" w:bidi="pl-PL"/>
        </w:rPr>
        <w:t xml:space="preserve">piesakās </w:t>
      </w:r>
      <w:r>
        <w:rPr>
          <w:iCs/>
          <w:sz w:val="28"/>
          <w:szCs w:val="28"/>
          <w:lang w:eastAsia="pl-PL" w:bidi="pl-PL"/>
        </w:rPr>
        <w:t>programma</w:t>
      </w:r>
      <w:r w:rsidR="002A01A6">
        <w:rPr>
          <w:iCs/>
          <w:sz w:val="28"/>
          <w:szCs w:val="28"/>
          <w:lang w:eastAsia="pl-PL" w:bidi="pl-PL"/>
        </w:rPr>
        <w:t>s apguvei</w:t>
      </w:r>
      <w:r>
        <w:rPr>
          <w:iCs/>
          <w:sz w:val="28"/>
          <w:szCs w:val="28"/>
          <w:lang w:eastAsia="pl-PL" w:bidi="pl-PL"/>
        </w:rPr>
        <w:t xml:space="preserve">; </w:t>
      </w:r>
    </w:p>
    <w:p w:rsidR="00170EF1" w:rsidRPr="00EC3712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sz w:val="28"/>
          <w:szCs w:val="28"/>
        </w:rPr>
        <w:t>kārtību</w:t>
      </w:r>
      <w:r w:rsidR="00953D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3A0F">
        <w:rPr>
          <w:sz w:val="28"/>
          <w:szCs w:val="28"/>
        </w:rPr>
        <w:t xml:space="preserve">kādā </w:t>
      </w:r>
      <w:r>
        <w:rPr>
          <w:sz w:val="28"/>
          <w:szCs w:val="28"/>
        </w:rPr>
        <w:t>veic programmas</w:t>
      </w:r>
      <w:r w:rsidRPr="00CD3A0F">
        <w:rPr>
          <w:sz w:val="28"/>
          <w:szCs w:val="28"/>
        </w:rPr>
        <w:t xml:space="preserve"> īs</w:t>
      </w:r>
      <w:r>
        <w:rPr>
          <w:sz w:val="28"/>
          <w:szCs w:val="28"/>
        </w:rPr>
        <w:t>teno</w:t>
      </w:r>
      <w:r w:rsidR="00FB515F">
        <w:rPr>
          <w:sz w:val="28"/>
          <w:szCs w:val="28"/>
        </w:rPr>
        <w:t>tāja</w:t>
      </w:r>
      <w:r w:rsidR="00DD508B">
        <w:rPr>
          <w:sz w:val="28"/>
          <w:szCs w:val="28"/>
        </w:rPr>
        <w:t xml:space="preserve"> un organizēšanas </w:t>
      </w:r>
      <w:r>
        <w:rPr>
          <w:sz w:val="28"/>
          <w:szCs w:val="28"/>
        </w:rPr>
        <w:t xml:space="preserve"> kvalitātes novērtējumu;</w:t>
      </w:r>
    </w:p>
    <w:p w:rsidR="00EC3712" w:rsidRPr="00E44C7D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sz w:val="28"/>
          <w:szCs w:val="28"/>
        </w:rPr>
        <w:t>kārtību, kādā veic PNIP iegūto zināšanu novērtēšanu</w:t>
      </w:r>
      <w:r w:rsidR="00A44D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70EF1" w:rsidRPr="00BF0AE2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>kārtību</w:t>
      </w:r>
      <w:r w:rsidR="00953D7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4C7D">
        <w:rPr>
          <w:rFonts w:eastAsia="Calibri"/>
          <w:sz w:val="28"/>
          <w:szCs w:val="28"/>
          <w:lang w:eastAsia="en-US"/>
        </w:rPr>
        <w:t>kādā Koledža sagatavo un izsniedz aplie</w:t>
      </w:r>
      <w:r w:rsidRPr="00E44C7D">
        <w:rPr>
          <w:rFonts w:eastAsia="Calibri"/>
          <w:sz w:val="28"/>
          <w:szCs w:val="28"/>
          <w:lang w:eastAsia="en-US"/>
        </w:rPr>
        <w:t xml:space="preserve">cību par </w:t>
      </w:r>
      <w:r w:rsidR="008C30B4">
        <w:rPr>
          <w:rFonts w:eastAsia="Calibri"/>
          <w:sz w:val="28"/>
          <w:szCs w:val="28"/>
          <w:lang w:eastAsia="en-US"/>
        </w:rPr>
        <w:t>PNIP</w:t>
      </w:r>
      <w:r w:rsidRPr="00E44C7D">
        <w:rPr>
          <w:rFonts w:eastAsia="Calibri"/>
          <w:sz w:val="28"/>
          <w:szCs w:val="28"/>
          <w:lang w:eastAsia="en-US"/>
        </w:rPr>
        <w:t xml:space="preserve"> apguvi</w:t>
      </w:r>
      <w:r>
        <w:rPr>
          <w:rFonts w:eastAsia="Calibri"/>
          <w:sz w:val="28"/>
          <w:szCs w:val="28"/>
          <w:lang w:eastAsia="en-US"/>
        </w:rPr>
        <w:t>;</w:t>
      </w:r>
    </w:p>
    <w:p w:rsidR="00A42DCA" w:rsidRPr="00F36F1E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>Koledžas struktūrvienību kompetenci</w:t>
      </w:r>
      <w:r w:rsidR="00BF0AE2">
        <w:rPr>
          <w:rFonts w:eastAsia="Calibri"/>
          <w:sz w:val="28"/>
          <w:szCs w:val="28"/>
          <w:lang w:eastAsia="en-US"/>
        </w:rPr>
        <w:t>;</w:t>
      </w:r>
    </w:p>
    <w:p w:rsidR="00170EF1" w:rsidRPr="00EA7F90" w:rsidRDefault="00CB032A" w:rsidP="003933F8">
      <w:pPr>
        <w:numPr>
          <w:ilvl w:val="1"/>
          <w:numId w:val="3"/>
        </w:numPr>
        <w:ind w:left="851" w:hanging="579"/>
        <w:jc w:val="both"/>
        <w:rPr>
          <w:iCs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 xml:space="preserve">kārtību, </w:t>
      </w:r>
      <w:r w:rsidR="00713EEA" w:rsidRPr="00EA7F90">
        <w:rPr>
          <w:rFonts w:eastAsia="Calibri"/>
          <w:sz w:val="28"/>
          <w:szCs w:val="28"/>
          <w:lang w:eastAsia="en-US"/>
        </w:rPr>
        <w:t>kādā izstrādā</w:t>
      </w:r>
      <w:r w:rsidR="00CF45B8" w:rsidRPr="00EA7F90">
        <w:rPr>
          <w:rFonts w:eastAsia="Calibri"/>
          <w:sz w:val="28"/>
          <w:szCs w:val="28"/>
          <w:lang w:eastAsia="en-US"/>
        </w:rPr>
        <w:t>, saskaņo, apstiprina</w:t>
      </w:r>
      <w:r w:rsidR="00137C19" w:rsidRPr="00EA7F90">
        <w:rPr>
          <w:rFonts w:eastAsia="Calibri"/>
          <w:sz w:val="28"/>
          <w:szCs w:val="28"/>
          <w:lang w:eastAsia="en-US"/>
        </w:rPr>
        <w:t xml:space="preserve"> un </w:t>
      </w:r>
      <w:r w:rsidR="00713EEA" w:rsidRPr="00EA7F90">
        <w:rPr>
          <w:rFonts w:eastAsia="Calibri"/>
          <w:sz w:val="28"/>
          <w:szCs w:val="28"/>
          <w:lang w:eastAsia="en-US"/>
        </w:rPr>
        <w:t>aktualizē</w:t>
      </w:r>
      <w:r w:rsidR="00713EEA" w:rsidRPr="00EA7F90">
        <w:rPr>
          <w:color w:val="000000" w:themeColor="text1"/>
          <w:sz w:val="28"/>
          <w:szCs w:val="28"/>
        </w:rPr>
        <w:t xml:space="preserve"> </w:t>
      </w:r>
      <w:r w:rsidR="00FB515F" w:rsidRPr="00EA7F90">
        <w:rPr>
          <w:color w:val="000000" w:themeColor="text1"/>
          <w:sz w:val="28"/>
          <w:szCs w:val="28"/>
        </w:rPr>
        <w:t>PPIP</w:t>
      </w:r>
      <w:r w:rsidR="00713EEA" w:rsidRPr="00EA7F90">
        <w:rPr>
          <w:color w:val="000000" w:themeColor="text1"/>
          <w:sz w:val="28"/>
          <w:szCs w:val="28"/>
        </w:rPr>
        <w:t>.</w:t>
      </w:r>
      <w:r w:rsidR="00713EEA" w:rsidRPr="00EA7F90">
        <w:rPr>
          <w:rFonts w:eastAsia="Calibri"/>
          <w:sz w:val="28"/>
          <w:szCs w:val="28"/>
          <w:lang w:eastAsia="en-US"/>
        </w:rPr>
        <w:t xml:space="preserve"> </w:t>
      </w:r>
    </w:p>
    <w:p w:rsidR="003E4836" w:rsidRDefault="003E4836" w:rsidP="00EE7BCA">
      <w:pPr>
        <w:ind w:left="2410"/>
        <w:jc w:val="both"/>
        <w:rPr>
          <w:iCs/>
          <w:sz w:val="28"/>
          <w:szCs w:val="28"/>
          <w:lang w:eastAsia="pl-PL" w:bidi="pl-PL"/>
        </w:rPr>
      </w:pPr>
    </w:p>
    <w:p w:rsidR="00F008F7" w:rsidRDefault="00CB032A" w:rsidP="00667B2F">
      <w:pPr>
        <w:ind w:left="1353"/>
        <w:jc w:val="both"/>
        <w:rPr>
          <w:iCs/>
          <w:sz w:val="28"/>
          <w:szCs w:val="28"/>
          <w:lang w:eastAsia="pl-PL" w:bidi="pl-PL"/>
        </w:rPr>
      </w:pPr>
      <w:r w:rsidRPr="006C1D39">
        <w:rPr>
          <w:iCs/>
          <w:sz w:val="28"/>
          <w:szCs w:val="28"/>
          <w:highlight w:val="yellow"/>
          <w:lang w:eastAsia="pl-PL" w:bidi="pl-PL"/>
        </w:rPr>
        <w:t xml:space="preserve"> </w:t>
      </w:r>
    </w:p>
    <w:p w:rsidR="00CF45B8" w:rsidRPr="00E705D2" w:rsidRDefault="00CB032A" w:rsidP="00CF45B8">
      <w:pPr>
        <w:pStyle w:val="ListParagraph"/>
        <w:numPr>
          <w:ilvl w:val="0"/>
          <w:numId w:val="26"/>
        </w:numPr>
        <w:ind w:left="1276" w:hanging="578"/>
        <w:jc w:val="center"/>
        <w:rPr>
          <w:b/>
          <w:iCs/>
          <w:sz w:val="28"/>
          <w:szCs w:val="28"/>
          <w:lang w:eastAsia="pl-PL" w:bidi="pl-PL"/>
        </w:rPr>
      </w:pPr>
      <w:r w:rsidRPr="00E705D2">
        <w:rPr>
          <w:b/>
          <w:sz w:val="28"/>
          <w:szCs w:val="28"/>
        </w:rPr>
        <w:t>Pieaugušo neformālās izglītības programmu plānošana</w:t>
      </w:r>
    </w:p>
    <w:p w:rsidR="00CF45B8" w:rsidRPr="005A0132" w:rsidRDefault="00CF45B8" w:rsidP="00CF45B8">
      <w:pPr>
        <w:jc w:val="both"/>
        <w:rPr>
          <w:b/>
          <w:iCs/>
          <w:sz w:val="28"/>
          <w:szCs w:val="28"/>
          <w:lang w:eastAsia="pl-PL" w:bidi="pl-PL"/>
        </w:rPr>
      </w:pPr>
    </w:p>
    <w:p w:rsidR="00CF45B8" w:rsidRPr="007F27E2" w:rsidRDefault="00CB032A" w:rsidP="003933F8">
      <w:pPr>
        <w:numPr>
          <w:ilvl w:val="0"/>
          <w:numId w:val="3"/>
        </w:numPr>
        <w:ind w:left="284" w:hanging="284"/>
        <w:jc w:val="both"/>
        <w:rPr>
          <w:iCs/>
          <w:sz w:val="28"/>
          <w:szCs w:val="28"/>
          <w:lang w:eastAsia="pl-PL" w:bidi="pl-PL"/>
        </w:rPr>
      </w:pPr>
      <w:r w:rsidRPr="007F27E2">
        <w:rPr>
          <w:sz w:val="28"/>
          <w:szCs w:val="28"/>
        </w:rPr>
        <w:t xml:space="preserve">Koledžas </w:t>
      </w:r>
      <w:r w:rsidRPr="007F27E2">
        <w:rPr>
          <w:iCs/>
          <w:sz w:val="28"/>
          <w:szCs w:val="28"/>
          <w:lang w:eastAsia="pl-PL" w:bidi="pl-PL"/>
        </w:rPr>
        <w:t xml:space="preserve">Profesionālās pilnveides nodaļa </w:t>
      </w:r>
      <w:r w:rsidRPr="007F27E2">
        <w:rPr>
          <w:sz w:val="28"/>
          <w:szCs w:val="28"/>
        </w:rPr>
        <w:t xml:space="preserve">līdz kārtējā gada 10.janvārim </w:t>
      </w:r>
      <w:r w:rsidRPr="007F27E2">
        <w:rPr>
          <w:iCs/>
          <w:sz w:val="28"/>
          <w:szCs w:val="28"/>
          <w:lang w:eastAsia="pl-PL" w:bidi="pl-PL"/>
        </w:rPr>
        <w:t xml:space="preserve">no IPAS </w:t>
      </w:r>
      <w:r w:rsidRPr="007F27E2">
        <w:rPr>
          <w:sz w:val="28"/>
          <w:szCs w:val="28"/>
        </w:rPr>
        <w:t xml:space="preserve"> iegūst aktu</w:t>
      </w:r>
      <w:r>
        <w:rPr>
          <w:sz w:val="28"/>
          <w:szCs w:val="28"/>
        </w:rPr>
        <w:t>ālo</w:t>
      </w:r>
      <w:r w:rsidRPr="007F27E2">
        <w:rPr>
          <w:sz w:val="28"/>
          <w:szCs w:val="28"/>
        </w:rPr>
        <w:t xml:space="preserve"> PNIP sarakstu (</w:t>
      </w:r>
      <w:r w:rsidR="00667B2F">
        <w:rPr>
          <w:sz w:val="28"/>
          <w:szCs w:val="28"/>
        </w:rPr>
        <w:t>1</w:t>
      </w:r>
      <w:r w:rsidRPr="00ED50A9">
        <w:rPr>
          <w:sz w:val="28"/>
          <w:szCs w:val="28"/>
        </w:rPr>
        <w:t>.pielikums</w:t>
      </w:r>
      <w:r w:rsidRPr="007F27E2">
        <w:rPr>
          <w:sz w:val="28"/>
          <w:szCs w:val="28"/>
        </w:rPr>
        <w:t>)</w:t>
      </w:r>
      <w:r>
        <w:rPr>
          <w:sz w:val="28"/>
          <w:szCs w:val="28"/>
        </w:rPr>
        <w:t>, iekļaujot</w:t>
      </w:r>
      <w:r w:rsidRPr="007F27E2">
        <w:rPr>
          <w:sz w:val="28"/>
          <w:szCs w:val="28"/>
        </w:rPr>
        <w:t xml:space="preserve"> informāciju:</w:t>
      </w:r>
    </w:p>
    <w:p w:rsidR="00CF45B8" w:rsidRDefault="00CB032A" w:rsidP="003933F8">
      <w:pPr>
        <w:numPr>
          <w:ilvl w:val="1"/>
          <w:numId w:val="3"/>
        </w:numPr>
        <w:ind w:left="851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PNIP nosaukums;</w:t>
      </w:r>
    </w:p>
    <w:p w:rsidR="00CF45B8" w:rsidRDefault="00CB032A" w:rsidP="003933F8">
      <w:pPr>
        <w:numPr>
          <w:ilvl w:val="1"/>
          <w:numId w:val="3"/>
        </w:numPr>
        <w:ind w:left="851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PNIP apjoms (akadēmiskās stundas);</w:t>
      </w:r>
    </w:p>
    <w:p w:rsidR="00CF45B8" w:rsidRPr="002E312A" w:rsidRDefault="00CB032A" w:rsidP="003933F8">
      <w:pPr>
        <w:numPr>
          <w:ilvl w:val="1"/>
          <w:numId w:val="3"/>
        </w:numPr>
        <w:ind w:left="851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PNIP maksimālais klausītāju skaits;</w:t>
      </w:r>
    </w:p>
    <w:p w:rsidR="00CF45B8" w:rsidRPr="00E3112F" w:rsidRDefault="00CB032A" w:rsidP="003933F8">
      <w:pPr>
        <w:numPr>
          <w:ilvl w:val="1"/>
          <w:numId w:val="3"/>
        </w:numPr>
        <w:ind w:left="851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Programmas atbildīgais.</w:t>
      </w:r>
    </w:p>
    <w:p w:rsidR="00CF45B8" w:rsidRDefault="00CF45B8" w:rsidP="00CF45B8">
      <w:pPr>
        <w:ind w:left="1440"/>
        <w:jc w:val="both"/>
        <w:rPr>
          <w:iCs/>
          <w:sz w:val="28"/>
          <w:szCs w:val="28"/>
          <w:lang w:eastAsia="pl-PL" w:bidi="pl-PL"/>
        </w:rPr>
      </w:pPr>
    </w:p>
    <w:p w:rsidR="00CF45B8" w:rsidRPr="004F605C" w:rsidRDefault="00CB032A" w:rsidP="003933F8">
      <w:pPr>
        <w:numPr>
          <w:ilvl w:val="0"/>
          <w:numId w:val="3"/>
        </w:numPr>
        <w:ind w:left="284" w:hanging="284"/>
        <w:jc w:val="both"/>
        <w:rPr>
          <w:iCs/>
          <w:sz w:val="28"/>
          <w:szCs w:val="28"/>
          <w:lang w:eastAsia="pl-PL" w:bidi="pl-PL"/>
        </w:rPr>
      </w:pPr>
      <w:r w:rsidRPr="004F605C">
        <w:rPr>
          <w:iCs/>
          <w:sz w:val="28"/>
          <w:szCs w:val="28"/>
          <w:lang w:eastAsia="pl-PL" w:bidi="pl-PL"/>
        </w:rPr>
        <w:t xml:space="preserve">Koledžas Profesionālās pilnveides nodaļa šo iekšējo noteikumu </w:t>
      </w:r>
      <w:r w:rsidR="00667B2F" w:rsidRPr="00B33A3B">
        <w:rPr>
          <w:iCs/>
          <w:sz w:val="28"/>
          <w:szCs w:val="28"/>
          <w:lang w:eastAsia="pl-PL" w:bidi="pl-PL"/>
        </w:rPr>
        <w:t>3</w:t>
      </w:r>
      <w:r w:rsidRPr="00ED50A9">
        <w:rPr>
          <w:iCs/>
          <w:sz w:val="28"/>
          <w:szCs w:val="28"/>
          <w:lang w:eastAsia="pl-PL" w:bidi="pl-PL"/>
        </w:rPr>
        <w:t>.</w:t>
      </w:r>
      <w:r w:rsidRPr="004F605C">
        <w:rPr>
          <w:iCs/>
          <w:sz w:val="28"/>
          <w:szCs w:val="28"/>
          <w:lang w:eastAsia="pl-PL" w:bidi="pl-PL"/>
        </w:rPr>
        <w:t>punktā minēto sarakstu</w:t>
      </w:r>
      <w:r w:rsidR="00953D7C">
        <w:rPr>
          <w:iCs/>
          <w:sz w:val="28"/>
          <w:szCs w:val="28"/>
          <w:lang w:eastAsia="pl-PL" w:bidi="pl-PL"/>
        </w:rPr>
        <w:t xml:space="preserve"> (1.pielikums)</w:t>
      </w:r>
      <w:r w:rsidRPr="004F605C">
        <w:rPr>
          <w:iCs/>
          <w:sz w:val="28"/>
          <w:szCs w:val="28"/>
          <w:lang w:eastAsia="pl-PL" w:bidi="pl-PL"/>
        </w:rPr>
        <w:t xml:space="preserve"> </w:t>
      </w:r>
      <w:r w:rsidR="002E0479">
        <w:rPr>
          <w:iCs/>
          <w:sz w:val="28"/>
          <w:szCs w:val="28"/>
          <w:lang w:eastAsia="pl-PL" w:bidi="pl-PL"/>
        </w:rPr>
        <w:t>piecu</w:t>
      </w:r>
      <w:r w:rsidRPr="004F605C">
        <w:rPr>
          <w:iCs/>
          <w:sz w:val="28"/>
          <w:szCs w:val="28"/>
          <w:lang w:eastAsia="pl-PL" w:bidi="pl-PL"/>
        </w:rPr>
        <w:t xml:space="preserve"> darba dienu laikā nosūta </w:t>
      </w:r>
      <w:r w:rsidR="00967250">
        <w:rPr>
          <w:iCs/>
          <w:sz w:val="28"/>
          <w:szCs w:val="28"/>
          <w:lang w:eastAsia="pl-PL" w:bidi="pl-PL"/>
        </w:rPr>
        <w:t>Iestādei</w:t>
      </w:r>
      <w:r w:rsidRPr="004F605C">
        <w:rPr>
          <w:iCs/>
          <w:sz w:val="28"/>
          <w:szCs w:val="28"/>
          <w:lang w:eastAsia="pl-PL" w:bidi="pl-PL"/>
        </w:rPr>
        <w:t xml:space="preserve">. </w:t>
      </w:r>
    </w:p>
    <w:p w:rsidR="00CF45B8" w:rsidRDefault="00CF45B8" w:rsidP="00CF45B8">
      <w:pPr>
        <w:jc w:val="both"/>
        <w:rPr>
          <w:iCs/>
          <w:sz w:val="28"/>
          <w:szCs w:val="28"/>
          <w:lang w:eastAsia="pl-PL" w:bidi="pl-PL"/>
        </w:rPr>
      </w:pPr>
    </w:p>
    <w:p w:rsidR="00CF45B8" w:rsidRPr="0021481C" w:rsidRDefault="00CB032A" w:rsidP="003933F8">
      <w:pPr>
        <w:numPr>
          <w:ilvl w:val="0"/>
          <w:numId w:val="3"/>
        </w:numPr>
        <w:ind w:left="284" w:hanging="284"/>
        <w:jc w:val="both"/>
        <w:rPr>
          <w:iCs/>
          <w:sz w:val="28"/>
          <w:szCs w:val="28"/>
          <w:lang w:eastAsia="pl-PL" w:bidi="pl-PL"/>
        </w:rPr>
      </w:pPr>
      <w:r w:rsidRPr="00967250">
        <w:rPr>
          <w:iCs/>
          <w:sz w:val="28"/>
          <w:szCs w:val="28"/>
          <w:lang w:eastAsia="pl-PL" w:bidi="pl-PL"/>
        </w:rPr>
        <w:t xml:space="preserve">Koledža informē </w:t>
      </w:r>
      <w:r w:rsidRPr="00B33A3B">
        <w:rPr>
          <w:iCs/>
          <w:sz w:val="28"/>
          <w:szCs w:val="28"/>
          <w:lang w:eastAsia="pl-PL" w:bidi="pl-PL"/>
        </w:rPr>
        <w:t>Iestād</w:t>
      </w:r>
      <w:r>
        <w:rPr>
          <w:iCs/>
          <w:sz w:val="28"/>
          <w:szCs w:val="28"/>
          <w:lang w:eastAsia="pl-PL" w:bidi="pl-PL"/>
        </w:rPr>
        <w:t>i</w:t>
      </w:r>
      <w:r w:rsidR="00953D7C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ka </w:t>
      </w:r>
      <w:r w:rsidRPr="0021481C">
        <w:rPr>
          <w:iCs/>
          <w:sz w:val="28"/>
          <w:szCs w:val="28"/>
          <w:lang w:eastAsia="pl-PL" w:bidi="pl-PL"/>
        </w:rPr>
        <w:t xml:space="preserve">šo </w:t>
      </w:r>
      <w:r>
        <w:rPr>
          <w:iCs/>
          <w:sz w:val="28"/>
          <w:szCs w:val="28"/>
          <w:lang w:eastAsia="pl-PL" w:bidi="pl-PL"/>
        </w:rPr>
        <w:t xml:space="preserve">iekšējo </w:t>
      </w:r>
      <w:r w:rsidRPr="0021481C">
        <w:rPr>
          <w:iCs/>
          <w:sz w:val="28"/>
          <w:szCs w:val="28"/>
          <w:lang w:eastAsia="pl-PL" w:bidi="pl-PL"/>
        </w:rPr>
        <w:t xml:space="preserve">noteikumu </w:t>
      </w:r>
      <w:r>
        <w:rPr>
          <w:iCs/>
          <w:sz w:val="28"/>
          <w:szCs w:val="28"/>
          <w:lang w:eastAsia="pl-PL" w:bidi="pl-PL"/>
        </w:rPr>
        <w:t>4</w:t>
      </w:r>
      <w:r w:rsidRPr="0021481C">
        <w:rPr>
          <w:iCs/>
          <w:sz w:val="28"/>
          <w:szCs w:val="28"/>
          <w:lang w:eastAsia="pl-PL" w:bidi="pl-PL"/>
        </w:rPr>
        <w:t>.</w:t>
      </w:r>
      <w:r w:rsidR="0007051B">
        <w:rPr>
          <w:iCs/>
          <w:sz w:val="28"/>
          <w:szCs w:val="28"/>
          <w:lang w:eastAsia="pl-PL" w:bidi="pl-PL"/>
        </w:rPr>
        <w:t xml:space="preserve"> </w:t>
      </w:r>
      <w:r w:rsidRPr="0021481C">
        <w:rPr>
          <w:iCs/>
          <w:sz w:val="28"/>
          <w:szCs w:val="28"/>
          <w:lang w:eastAsia="pl-PL" w:bidi="pl-PL"/>
        </w:rPr>
        <w:t xml:space="preserve">punktā minēto informāciju </w:t>
      </w:r>
      <w:r w:rsidR="000B36F1">
        <w:rPr>
          <w:iCs/>
          <w:sz w:val="28"/>
          <w:szCs w:val="28"/>
          <w:lang w:eastAsia="pl-PL" w:bidi="pl-PL"/>
        </w:rPr>
        <w:t>nepieciešams iesūtīt</w:t>
      </w:r>
      <w:r w:rsidR="000B36F1" w:rsidRPr="0021481C">
        <w:rPr>
          <w:iCs/>
          <w:sz w:val="28"/>
          <w:szCs w:val="28"/>
          <w:lang w:eastAsia="pl-PL" w:bidi="pl-PL"/>
        </w:rPr>
        <w:t xml:space="preserve"> </w:t>
      </w:r>
      <w:r w:rsidRPr="0021481C">
        <w:rPr>
          <w:iCs/>
          <w:sz w:val="28"/>
          <w:szCs w:val="28"/>
          <w:lang w:eastAsia="pl-PL" w:bidi="pl-PL"/>
        </w:rPr>
        <w:t>Koledža</w:t>
      </w:r>
      <w:r>
        <w:rPr>
          <w:iCs/>
          <w:sz w:val="28"/>
          <w:szCs w:val="28"/>
          <w:lang w:eastAsia="pl-PL" w:bidi="pl-PL"/>
        </w:rPr>
        <w:t>i</w:t>
      </w:r>
      <w:r w:rsidRPr="0021481C">
        <w:rPr>
          <w:iCs/>
          <w:sz w:val="28"/>
          <w:szCs w:val="28"/>
          <w:lang w:eastAsia="pl-PL" w:bidi="pl-PL"/>
        </w:rPr>
        <w:t xml:space="preserve"> līdz kārtējā gada 1.martam. </w:t>
      </w:r>
      <w:r w:rsidR="0007051B">
        <w:rPr>
          <w:iCs/>
          <w:sz w:val="28"/>
          <w:szCs w:val="28"/>
          <w:lang w:eastAsia="pl-PL" w:bidi="pl-PL"/>
        </w:rPr>
        <w:t>Ja Iestādei rodas nepieciešamība apgūt papildu tēmas, kuras nav iekļautas 1.pielikumā, Koledža informē Iestādi par nepieciešamību aizpildīt pieteikumu papildu mācībām (2</w:t>
      </w:r>
      <w:r w:rsidR="0007051B" w:rsidRPr="00ED50A9">
        <w:rPr>
          <w:iCs/>
          <w:sz w:val="28"/>
          <w:szCs w:val="28"/>
          <w:lang w:eastAsia="pl-PL" w:bidi="pl-PL"/>
        </w:rPr>
        <w:t>.pielikums</w:t>
      </w:r>
      <w:r w:rsidR="0007051B">
        <w:rPr>
          <w:iCs/>
          <w:sz w:val="28"/>
          <w:szCs w:val="28"/>
          <w:lang w:eastAsia="pl-PL" w:bidi="pl-PL"/>
        </w:rPr>
        <w:t xml:space="preserve">). Papildus pieprasīto tēmu  sarakstu var </w:t>
      </w:r>
      <w:r w:rsidR="00B84F72">
        <w:rPr>
          <w:iCs/>
          <w:sz w:val="28"/>
          <w:szCs w:val="28"/>
          <w:lang w:eastAsia="pl-PL" w:bidi="pl-PL"/>
        </w:rPr>
        <w:t xml:space="preserve">iesūtīt </w:t>
      </w:r>
      <w:r w:rsidR="0007051B">
        <w:rPr>
          <w:iCs/>
          <w:sz w:val="28"/>
          <w:szCs w:val="28"/>
          <w:lang w:eastAsia="pl-PL" w:bidi="pl-PL"/>
        </w:rPr>
        <w:t xml:space="preserve">otro reizi </w:t>
      </w:r>
      <w:r w:rsidR="00B84F72">
        <w:rPr>
          <w:iCs/>
          <w:sz w:val="28"/>
          <w:szCs w:val="28"/>
          <w:lang w:eastAsia="pl-PL" w:bidi="pl-PL"/>
        </w:rPr>
        <w:t>līdz</w:t>
      </w:r>
      <w:r w:rsidR="0007051B">
        <w:rPr>
          <w:iCs/>
          <w:sz w:val="28"/>
          <w:szCs w:val="28"/>
          <w:lang w:eastAsia="pl-PL" w:bidi="pl-PL"/>
        </w:rPr>
        <w:t xml:space="preserve"> kārtējā gada </w:t>
      </w:r>
      <w:r w:rsidR="00B84F72">
        <w:rPr>
          <w:iCs/>
          <w:sz w:val="28"/>
          <w:szCs w:val="28"/>
          <w:lang w:eastAsia="pl-PL" w:bidi="pl-PL"/>
        </w:rPr>
        <w:t>30.</w:t>
      </w:r>
      <w:r w:rsidR="0007051B">
        <w:rPr>
          <w:iCs/>
          <w:sz w:val="28"/>
          <w:szCs w:val="28"/>
          <w:lang w:eastAsia="pl-PL" w:bidi="pl-PL"/>
        </w:rPr>
        <w:t>septembr</w:t>
      </w:r>
      <w:r w:rsidR="00B84F72">
        <w:rPr>
          <w:iCs/>
          <w:sz w:val="28"/>
          <w:szCs w:val="28"/>
          <w:lang w:eastAsia="pl-PL" w:bidi="pl-PL"/>
        </w:rPr>
        <w:t>im</w:t>
      </w:r>
      <w:r w:rsidR="0007051B">
        <w:rPr>
          <w:iCs/>
          <w:sz w:val="28"/>
          <w:szCs w:val="28"/>
          <w:lang w:eastAsia="pl-PL" w:bidi="pl-PL"/>
        </w:rPr>
        <w:t xml:space="preserve">. </w:t>
      </w:r>
    </w:p>
    <w:p w:rsidR="00CF45B8" w:rsidRDefault="00CF45B8" w:rsidP="00CF45B8">
      <w:pPr>
        <w:jc w:val="both"/>
        <w:rPr>
          <w:iCs/>
          <w:sz w:val="28"/>
          <w:szCs w:val="28"/>
          <w:lang w:eastAsia="pl-PL" w:bidi="pl-PL"/>
        </w:rPr>
      </w:pPr>
    </w:p>
    <w:p w:rsidR="00CF45B8" w:rsidRDefault="00CB032A" w:rsidP="003933F8">
      <w:pPr>
        <w:numPr>
          <w:ilvl w:val="0"/>
          <w:numId w:val="3"/>
        </w:numPr>
        <w:ind w:left="284" w:hanging="284"/>
        <w:jc w:val="both"/>
        <w:rPr>
          <w:iCs/>
          <w:sz w:val="28"/>
          <w:szCs w:val="28"/>
          <w:lang w:eastAsia="pl-PL" w:bidi="pl-PL"/>
        </w:rPr>
      </w:pPr>
      <w:r w:rsidRPr="006C324D">
        <w:rPr>
          <w:iCs/>
          <w:sz w:val="28"/>
          <w:szCs w:val="28"/>
          <w:lang w:eastAsia="pl-PL" w:bidi="pl-PL"/>
        </w:rPr>
        <w:t>Koledžas</w:t>
      </w:r>
      <w:r>
        <w:rPr>
          <w:iCs/>
          <w:sz w:val="28"/>
          <w:szCs w:val="28"/>
          <w:lang w:eastAsia="pl-PL" w:bidi="pl-PL"/>
        </w:rPr>
        <w:t xml:space="preserve"> </w:t>
      </w:r>
      <w:r w:rsidRPr="00A035F4">
        <w:rPr>
          <w:iCs/>
          <w:sz w:val="28"/>
          <w:szCs w:val="28"/>
          <w:lang w:eastAsia="pl-PL" w:bidi="pl-PL"/>
        </w:rPr>
        <w:t>Profesionāl</w:t>
      </w:r>
      <w:r w:rsidRPr="00A035F4">
        <w:rPr>
          <w:iCs/>
          <w:sz w:val="28"/>
          <w:szCs w:val="28"/>
          <w:lang w:eastAsia="pl-PL" w:bidi="pl-PL"/>
        </w:rPr>
        <w:t>ās pilnveides nodaļa</w:t>
      </w:r>
      <w:r w:rsidR="009C31EA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saņemot</w:t>
      </w:r>
      <w:r w:rsidR="00B33A3B">
        <w:rPr>
          <w:iCs/>
          <w:sz w:val="28"/>
          <w:szCs w:val="28"/>
          <w:lang w:eastAsia="pl-PL" w:bidi="pl-PL"/>
        </w:rPr>
        <w:t xml:space="preserve"> no Iestādes</w:t>
      </w:r>
      <w:r>
        <w:rPr>
          <w:iCs/>
          <w:sz w:val="28"/>
          <w:szCs w:val="28"/>
          <w:lang w:eastAsia="pl-PL" w:bidi="pl-PL"/>
        </w:rPr>
        <w:t xml:space="preserve"> šo iekšējo noteikumu </w:t>
      </w:r>
      <w:r w:rsidR="0007051B">
        <w:rPr>
          <w:iCs/>
          <w:sz w:val="28"/>
          <w:szCs w:val="28"/>
          <w:lang w:eastAsia="pl-PL" w:bidi="pl-PL"/>
        </w:rPr>
        <w:t>5</w:t>
      </w:r>
      <w:r>
        <w:rPr>
          <w:iCs/>
          <w:sz w:val="28"/>
          <w:szCs w:val="28"/>
          <w:lang w:eastAsia="pl-PL" w:bidi="pl-PL"/>
        </w:rPr>
        <w:t xml:space="preserve">.punktā minēto informāciju, </w:t>
      </w:r>
      <w:r w:rsidR="0034477C">
        <w:rPr>
          <w:iCs/>
          <w:sz w:val="28"/>
          <w:szCs w:val="28"/>
          <w:lang w:eastAsia="pl-PL" w:bidi="pl-PL"/>
        </w:rPr>
        <w:t>piecu</w:t>
      </w:r>
      <w:r>
        <w:rPr>
          <w:iCs/>
          <w:sz w:val="28"/>
          <w:szCs w:val="28"/>
          <w:lang w:eastAsia="pl-PL" w:bidi="pl-PL"/>
        </w:rPr>
        <w:t xml:space="preserve"> darba dienu laikā sagatavo:</w:t>
      </w:r>
    </w:p>
    <w:p w:rsidR="00CF45B8" w:rsidRDefault="00CB032A" w:rsidP="003933F8">
      <w:pPr>
        <w:numPr>
          <w:ilvl w:val="1"/>
          <w:numId w:val="3"/>
        </w:numPr>
        <w:ind w:left="851" w:hanging="567"/>
        <w:jc w:val="both"/>
        <w:rPr>
          <w:iCs/>
          <w:sz w:val="28"/>
          <w:szCs w:val="28"/>
          <w:lang w:eastAsia="pl-PL" w:bidi="pl-PL"/>
        </w:rPr>
      </w:pPr>
      <w:r>
        <w:rPr>
          <w:sz w:val="28"/>
          <w:szCs w:val="28"/>
        </w:rPr>
        <w:t>sarakstu ar Iestādes pieprasītām PNIP</w:t>
      </w:r>
      <w:r>
        <w:rPr>
          <w:iCs/>
          <w:sz w:val="28"/>
          <w:szCs w:val="28"/>
          <w:lang w:eastAsia="pl-PL" w:bidi="pl-PL"/>
        </w:rPr>
        <w:t xml:space="preserve">; </w:t>
      </w:r>
    </w:p>
    <w:p w:rsidR="00CF45B8" w:rsidRDefault="00CB032A" w:rsidP="003933F8">
      <w:pPr>
        <w:numPr>
          <w:ilvl w:val="1"/>
          <w:numId w:val="3"/>
        </w:numPr>
        <w:ind w:left="851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ziņojumu ar uzdevumu Katedrai izskatīt </w:t>
      </w:r>
      <w:r w:rsidR="000B36F1">
        <w:rPr>
          <w:iCs/>
          <w:sz w:val="28"/>
          <w:szCs w:val="28"/>
          <w:lang w:eastAsia="pl-PL" w:bidi="pl-PL"/>
        </w:rPr>
        <w:t>Iestādes</w:t>
      </w:r>
      <w:r>
        <w:rPr>
          <w:iCs/>
          <w:sz w:val="28"/>
          <w:szCs w:val="28"/>
          <w:lang w:eastAsia="pl-PL" w:bidi="pl-PL"/>
        </w:rPr>
        <w:t xml:space="preserve"> papildus pieprasītās tēmas, ja tādas iesniegtas</w:t>
      </w:r>
      <w:r w:rsidR="0034477C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un kopā ar </w:t>
      </w:r>
      <w:r w:rsidR="000B36F1">
        <w:rPr>
          <w:iCs/>
          <w:sz w:val="28"/>
          <w:szCs w:val="28"/>
          <w:lang w:eastAsia="pl-PL" w:bidi="pl-PL"/>
        </w:rPr>
        <w:t>2</w:t>
      </w:r>
      <w:r w:rsidRPr="00004F9B">
        <w:rPr>
          <w:iCs/>
          <w:sz w:val="28"/>
          <w:szCs w:val="28"/>
          <w:lang w:eastAsia="pl-PL" w:bidi="pl-PL"/>
        </w:rPr>
        <w:t>.pielikumu</w:t>
      </w:r>
      <w:r>
        <w:rPr>
          <w:iCs/>
          <w:sz w:val="28"/>
          <w:szCs w:val="28"/>
          <w:lang w:eastAsia="pl-PL" w:bidi="pl-PL"/>
        </w:rPr>
        <w:t xml:space="preserve"> iesniedz Koledžas direktoram uzdevuma izpildes apstiprināšanai. </w:t>
      </w:r>
    </w:p>
    <w:p w:rsidR="00CF45B8" w:rsidRDefault="00CF45B8" w:rsidP="00CF45B8">
      <w:pPr>
        <w:ind w:left="1440"/>
        <w:jc w:val="both"/>
        <w:rPr>
          <w:iCs/>
          <w:sz w:val="28"/>
          <w:szCs w:val="28"/>
          <w:lang w:eastAsia="pl-PL" w:bidi="pl-PL"/>
        </w:rPr>
      </w:pPr>
    </w:p>
    <w:p w:rsidR="00CF45B8" w:rsidRPr="00025540" w:rsidRDefault="00CB032A" w:rsidP="006312FE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025540">
        <w:rPr>
          <w:iCs/>
          <w:sz w:val="28"/>
          <w:szCs w:val="28"/>
          <w:lang w:eastAsia="pl-PL" w:bidi="pl-PL"/>
        </w:rPr>
        <w:t>Katedr</w:t>
      </w:r>
      <w:r>
        <w:rPr>
          <w:iCs/>
          <w:sz w:val="28"/>
          <w:szCs w:val="28"/>
          <w:lang w:eastAsia="pl-PL" w:bidi="pl-PL"/>
        </w:rPr>
        <w:t>a</w:t>
      </w:r>
      <w:r w:rsidR="009C31EA">
        <w:rPr>
          <w:iCs/>
          <w:sz w:val="28"/>
          <w:szCs w:val="28"/>
          <w:lang w:eastAsia="pl-PL" w:bidi="pl-PL"/>
        </w:rPr>
        <w:t>,</w:t>
      </w:r>
      <w:r w:rsidRPr="00025540">
        <w:rPr>
          <w:iCs/>
          <w:sz w:val="28"/>
          <w:szCs w:val="28"/>
          <w:lang w:eastAsia="pl-PL" w:bidi="pl-PL"/>
        </w:rPr>
        <w:t xml:space="preserve"> </w:t>
      </w:r>
      <w:r>
        <w:rPr>
          <w:iCs/>
          <w:sz w:val="28"/>
          <w:szCs w:val="28"/>
          <w:lang w:eastAsia="pl-PL" w:bidi="pl-PL"/>
        </w:rPr>
        <w:t xml:space="preserve">saņemot </w:t>
      </w:r>
      <w:r w:rsidRPr="00025540">
        <w:rPr>
          <w:iCs/>
          <w:sz w:val="28"/>
          <w:szCs w:val="28"/>
          <w:lang w:eastAsia="pl-PL" w:bidi="pl-PL"/>
        </w:rPr>
        <w:t xml:space="preserve">šo </w:t>
      </w:r>
      <w:r>
        <w:rPr>
          <w:iCs/>
          <w:sz w:val="28"/>
          <w:szCs w:val="28"/>
          <w:lang w:eastAsia="pl-PL" w:bidi="pl-PL"/>
        </w:rPr>
        <w:t xml:space="preserve">iekšējo </w:t>
      </w:r>
      <w:r w:rsidRPr="00025540">
        <w:rPr>
          <w:iCs/>
          <w:sz w:val="28"/>
          <w:szCs w:val="28"/>
          <w:lang w:eastAsia="pl-PL" w:bidi="pl-PL"/>
        </w:rPr>
        <w:t xml:space="preserve">noteikumu </w:t>
      </w:r>
      <w:r w:rsidR="0007051B">
        <w:rPr>
          <w:iCs/>
          <w:sz w:val="28"/>
          <w:szCs w:val="28"/>
          <w:lang w:eastAsia="pl-PL" w:bidi="pl-PL"/>
        </w:rPr>
        <w:t>6</w:t>
      </w:r>
      <w:r w:rsidRPr="00B33A3B">
        <w:rPr>
          <w:iCs/>
          <w:sz w:val="28"/>
          <w:szCs w:val="28"/>
          <w:lang w:eastAsia="pl-PL" w:bidi="pl-PL"/>
        </w:rPr>
        <w:t>.</w:t>
      </w:r>
      <w:r w:rsidRPr="00025540">
        <w:rPr>
          <w:iCs/>
          <w:sz w:val="28"/>
          <w:szCs w:val="28"/>
          <w:lang w:eastAsia="pl-PL" w:bidi="pl-PL"/>
        </w:rPr>
        <w:t>punktā minēto</w:t>
      </w:r>
      <w:r>
        <w:rPr>
          <w:iCs/>
          <w:sz w:val="28"/>
          <w:szCs w:val="28"/>
          <w:lang w:eastAsia="pl-PL" w:bidi="pl-PL"/>
        </w:rPr>
        <w:t>s</w:t>
      </w:r>
      <w:r w:rsidRPr="00025540">
        <w:rPr>
          <w:iCs/>
          <w:sz w:val="28"/>
          <w:szCs w:val="28"/>
          <w:lang w:eastAsia="pl-PL" w:bidi="pl-PL"/>
        </w:rPr>
        <w:t xml:space="preserve"> </w:t>
      </w:r>
      <w:r>
        <w:rPr>
          <w:iCs/>
          <w:sz w:val="28"/>
          <w:szCs w:val="28"/>
          <w:lang w:eastAsia="pl-PL" w:bidi="pl-PL"/>
        </w:rPr>
        <w:t>dokumentus</w:t>
      </w:r>
      <w:r w:rsidR="00ED4BB4">
        <w:rPr>
          <w:iCs/>
          <w:sz w:val="28"/>
          <w:szCs w:val="28"/>
          <w:lang w:eastAsia="pl-PL" w:bidi="pl-PL"/>
        </w:rPr>
        <w:t>,</w:t>
      </w:r>
      <w:r w:rsidR="002F3A52">
        <w:rPr>
          <w:iCs/>
          <w:sz w:val="28"/>
          <w:szCs w:val="28"/>
          <w:lang w:eastAsia="pl-PL" w:bidi="pl-PL"/>
        </w:rPr>
        <w:t xml:space="preserve"> līdz kārtēja gada 30</w:t>
      </w:r>
      <w:r w:rsidR="00ED4BB4">
        <w:rPr>
          <w:iCs/>
          <w:sz w:val="28"/>
          <w:szCs w:val="28"/>
          <w:lang w:eastAsia="pl-PL" w:bidi="pl-PL"/>
        </w:rPr>
        <w:t>.</w:t>
      </w:r>
      <w:r w:rsidR="004C40F9">
        <w:rPr>
          <w:iCs/>
          <w:sz w:val="28"/>
          <w:szCs w:val="28"/>
          <w:lang w:eastAsia="pl-PL" w:bidi="pl-PL"/>
        </w:rPr>
        <w:t>martam</w:t>
      </w:r>
      <w:r w:rsidR="002F3A52">
        <w:rPr>
          <w:iCs/>
          <w:sz w:val="28"/>
          <w:szCs w:val="28"/>
          <w:lang w:eastAsia="pl-PL" w:bidi="pl-PL"/>
        </w:rPr>
        <w:t>, sarakstā norāda pieprasīto PNIP īstenošanas reizes</w:t>
      </w:r>
      <w:r w:rsidR="004C40F9">
        <w:rPr>
          <w:iCs/>
          <w:sz w:val="28"/>
          <w:szCs w:val="28"/>
          <w:lang w:eastAsia="pl-PL" w:bidi="pl-PL"/>
        </w:rPr>
        <w:t>, veidu</w:t>
      </w:r>
      <w:r w:rsidR="002F3A52">
        <w:rPr>
          <w:iCs/>
          <w:sz w:val="28"/>
          <w:szCs w:val="28"/>
          <w:lang w:eastAsia="pl-PL" w:bidi="pl-PL"/>
        </w:rPr>
        <w:t xml:space="preserve"> un mēnesi</w:t>
      </w:r>
      <w:r w:rsidRPr="00025540">
        <w:rPr>
          <w:iCs/>
          <w:sz w:val="28"/>
          <w:szCs w:val="28"/>
          <w:lang w:eastAsia="pl-PL" w:bidi="pl-PL"/>
        </w:rPr>
        <w:t xml:space="preserve">, </w:t>
      </w:r>
      <w:r>
        <w:rPr>
          <w:iCs/>
          <w:sz w:val="28"/>
          <w:szCs w:val="28"/>
          <w:lang w:eastAsia="pl-PL" w:bidi="pl-PL"/>
        </w:rPr>
        <w:t>sniedz atskaiti par uzdevuma izpildi</w:t>
      </w:r>
      <w:r w:rsidR="00ED4BB4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norādot</w:t>
      </w:r>
      <w:r w:rsidRPr="00025540">
        <w:rPr>
          <w:iCs/>
          <w:sz w:val="28"/>
          <w:szCs w:val="28"/>
          <w:lang w:eastAsia="pl-PL" w:bidi="pl-PL"/>
        </w:rPr>
        <w:t xml:space="preserve">: </w:t>
      </w:r>
    </w:p>
    <w:p w:rsidR="00CF45B8" w:rsidRDefault="00CB032A" w:rsidP="006312FE">
      <w:pPr>
        <w:numPr>
          <w:ilvl w:val="1"/>
          <w:numId w:val="3"/>
        </w:numPr>
        <w:ind w:left="1134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ar pieprasīto tēmu papildinām</w:t>
      </w:r>
      <w:r w:rsidR="0034477C">
        <w:rPr>
          <w:iCs/>
          <w:sz w:val="28"/>
          <w:szCs w:val="28"/>
          <w:lang w:eastAsia="pl-PL" w:bidi="pl-PL"/>
        </w:rPr>
        <w:t>o</w:t>
      </w:r>
      <w:r>
        <w:rPr>
          <w:iCs/>
          <w:sz w:val="28"/>
          <w:szCs w:val="28"/>
          <w:lang w:eastAsia="pl-PL" w:bidi="pl-PL"/>
        </w:rPr>
        <w:t xml:space="preserve"> esoš</w:t>
      </w:r>
      <w:r w:rsidR="0034477C">
        <w:rPr>
          <w:iCs/>
          <w:sz w:val="28"/>
          <w:szCs w:val="28"/>
          <w:lang w:eastAsia="pl-PL" w:bidi="pl-PL"/>
        </w:rPr>
        <w:t>o</w:t>
      </w:r>
      <w:r>
        <w:rPr>
          <w:iCs/>
          <w:sz w:val="28"/>
          <w:szCs w:val="28"/>
          <w:lang w:eastAsia="pl-PL" w:bidi="pl-PL"/>
        </w:rPr>
        <w:t xml:space="preserve"> PNIP (norādot programmas nosaukumu un termiņu programmas aktualizācijai);</w:t>
      </w:r>
    </w:p>
    <w:p w:rsidR="00CF45B8" w:rsidRDefault="00CB032A" w:rsidP="006312FE">
      <w:pPr>
        <w:numPr>
          <w:ilvl w:val="1"/>
          <w:numId w:val="3"/>
        </w:numPr>
        <w:ind w:left="1134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par pieprasīto tēmu izstrādājam</w:t>
      </w:r>
      <w:r w:rsidR="0034477C">
        <w:rPr>
          <w:iCs/>
          <w:sz w:val="28"/>
          <w:szCs w:val="28"/>
          <w:lang w:eastAsia="pl-PL" w:bidi="pl-PL"/>
        </w:rPr>
        <w:t>u</w:t>
      </w:r>
      <w:r>
        <w:rPr>
          <w:iCs/>
          <w:sz w:val="28"/>
          <w:szCs w:val="28"/>
          <w:lang w:eastAsia="pl-PL" w:bidi="pl-PL"/>
        </w:rPr>
        <w:t xml:space="preserve"> jaun</w:t>
      </w:r>
      <w:r w:rsidR="0034477C">
        <w:rPr>
          <w:iCs/>
          <w:sz w:val="28"/>
          <w:szCs w:val="28"/>
          <w:lang w:eastAsia="pl-PL" w:bidi="pl-PL"/>
        </w:rPr>
        <w:t>u</w:t>
      </w:r>
      <w:r>
        <w:rPr>
          <w:iCs/>
          <w:sz w:val="28"/>
          <w:szCs w:val="28"/>
          <w:lang w:eastAsia="pl-PL" w:bidi="pl-PL"/>
        </w:rPr>
        <w:t xml:space="preserve"> PNIP (norādot izstrādes datumu, Programmas atbildīgo);</w:t>
      </w:r>
    </w:p>
    <w:p w:rsidR="00CF45B8" w:rsidRDefault="00CB032A" w:rsidP="006312FE">
      <w:pPr>
        <w:numPr>
          <w:ilvl w:val="1"/>
          <w:numId w:val="3"/>
        </w:numPr>
        <w:ind w:left="1134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ka </w:t>
      </w:r>
      <w:r w:rsidR="00713EEA">
        <w:rPr>
          <w:iCs/>
          <w:sz w:val="28"/>
          <w:szCs w:val="28"/>
          <w:lang w:eastAsia="pl-PL" w:bidi="pl-PL"/>
        </w:rPr>
        <w:t>pieprasīto tēmu nav iespējams īstenot (norādot atteikuma iemeslu).</w:t>
      </w:r>
    </w:p>
    <w:p w:rsidR="00CF45B8" w:rsidRDefault="00CF45B8" w:rsidP="00CF45B8">
      <w:pPr>
        <w:jc w:val="both"/>
        <w:rPr>
          <w:iCs/>
          <w:sz w:val="28"/>
          <w:szCs w:val="28"/>
          <w:lang w:eastAsia="pl-PL" w:bidi="pl-PL"/>
        </w:rPr>
      </w:pPr>
    </w:p>
    <w:p w:rsidR="00CF45B8" w:rsidRPr="009A4812" w:rsidRDefault="00CB032A" w:rsidP="006312FE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Koledžas </w:t>
      </w:r>
      <w:r w:rsidRPr="00A035F4">
        <w:rPr>
          <w:iCs/>
          <w:sz w:val="28"/>
          <w:szCs w:val="28"/>
          <w:lang w:eastAsia="pl-PL" w:bidi="pl-PL"/>
        </w:rPr>
        <w:t>Profesionālās pilnveides nodaļa</w:t>
      </w:r>
      <w:r>
        <w:rPr>
          <w:iCs/>
          <w:sz w:val="28"/>
          <w:szCs w:val="28"/>
          <w:lang w:eastAsia="pl-PL" w:bidi="pl-PL"/>
        </w:rPr>
        <w:t xml:space="preserve">, saņemot šo iekšējo noteikumu </w:t>
      </w:r>
      <w:r w:rsidR="0007051B">
        <w:rPr>
          <w:iCs/>
          <w:sz w:val="28"/>
          <w:szCs w:val="28"/>
          <w:lang w:eastAsia="pl-PL" w:bidi="pl-PL"/>
        </w:rPr>
        <w:t>7</w:t>
      </w:r>
      <w:r>
        <w:rPr>
          <w:iCs/>
          <w:sz w:val="28"/>
          <w:szCs w:val="28"/>
          <w:lang w:eastAsia="pl-PL" w:bidi="pl-PL"/>
        </w:rPr>
        <w:t xml:space="preserve">.punktā minēto informāciju, līdz kārtējā gada </w:t>
      </w:r>
      <w:r w:rsidR="00433E76">
        <w:rPr>
          <w:iCs/>
          <w:sz w:val="28"/>
          <w:szCs w:val="28"/>
          <w:lang w:eastAsia="pl-PL" w:bidi="pl-PL"/>
        </w:rPr>
        <w:t>15</w:t>
      </w:r>
      <w:r>
        <w:rPr>
          <w:iCs/>
          <w:sz w:val="28"/>
          <w:szCs w:val="28"/>
          <w:lang w:eastAsia="pl-PL" w:bidi="pl-PL"/>
        </w:rPr>
        <w:t>.</w:t>
      </w:r>
      <w:r w:rsidR="004C40F9">
        <w:rPr>
          <w:iCs/>
          <w:sz w:val="28"/>
          <w:szCs w:val="28"/>
          <w:lang w:eastAsia="pl-PL" w:bidi="pl-PL"/>
        </w:rPr>
        <w:t xml:space="preserve">aprīlim </w:t>
      </w:r>
      <w:r>
        <w:rPr>
          <w:iCs/>
          <w:sz w:val="28"/>
          <w:szCs w:val="28"/>
          <w:lang w:eastAsia="pl-PL" w:bidi="pl-PL"/>
        </w:rPr>
        <w:t>izstrādā PNIP gada plānu (turpmāk – Plāns) (</w:t>
      </w:r>
      <w:r w:rsidR="006312FE">
        <w:rPr>
          <w:iCs/>
          <w:sz w:val="28"/>
          <w:szCs w:val="28"/>
          <w:lang w:eastAsia="pl-PL" w:bidi="pl-PL"/>
        </w:rPr>
        <w:t>3</w:t>
      </w:r>
      <w:r w:rsidRPr="00F66A3F">
        <w:rPr>
          <w:iCs/>
          <w:sz w:val="28"/>
          <w:szCs w:val="28"/>
          <w:lang w:eastAsia="pl-PL" w:bidi="pl-PL"/>
        </w:rPr>
        <w:t>.pielikums</w:t>
      </w:r>
      <w:r>
        <w:rPr>
          <w:iCs/>
          <w:sz w:val="28"/>
          <w:szCs w:val="28"/>
          <w:lang w:eastAsia="pl-PL" w:bidi="pl-PL"/>
        </w:rPr>
        <w:t xml:space="preserve">) un nodod to saskaņošanai Katedrai. </w:t>
      </w:r>
    </w:p>
    <w:p w:rsidR="00CF45B8" w:rsidRDefault="00CF45B8" w:rsidP="00CF45B8">
      <w:pPr>
        <w:jc w:val="both"/>
        <w:rPr>
          <w:iCs/>
          <w:sz w:val="28"/>
          <w:szCs w:val="28"/>
          <w:lang w:eastAsia="pl-PL" w:bidi="pl-PL"/>
        </w:rPr>
      </w:pPr>
    </w:p>
    <w:p w:rsidR="00CF45B8" w:rsidRDefault="00CB032A" w:rsidP="006312FE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 </w:t>
      </w:r>
      <w:r w:rsidR="00713EEA">
        <w:rPr>
          <w:iCs/>
          <w:sz w:val="28"/>
          <w:szCs w:val="28"/>
          <w:lang w:eastAsia="pl-PL" w:bidi="pl-PL"/>
        </w:rPr>
        <w:t xml:space="preserve">Katedra PNIP plānu saskaņo līdz kārtējā gada </w:t>
      </w:r>
      <w:r w:rsidR="00433E76">
        <w:rPr>
          <w:iCs/>
          <w:sz w:val="28"/>
          <w:szCs w:val="28"/>
          <w:lang w:eastAsia="pl-PL" w:bidi="pl-PL"/>
        </w:rPr>
        <w:t>25</w:t>
      </w:r>
      <w:r w:rsidR="00713EEA">
        <w:rPr>
          <w:iCs/>
          <w:sz w:val="28"/>
          <w:szCs w:val="28"/>
          <w:lang w:eastAsia="pl-PL" w:bidi="pl-PL"/>
        </w:rPr>
        <w:t>.</w:t>
      </w:r>
      <w:r w:rsidR="004C40F9">
        <w:rPr>
          <w:iCs/>
          <w:sz w:val="28"/>
          <w:szCs w:val="28"/>
          <w:lang w:eastAsia="pl-PL" w:bidi="pl-PL"/>
        </w:rPr>
        <w:t>aprīlim</w:t>
      </w:r>
      <w:r w:rsidR="00713EEA">
        <w:rPr>
          <w:iCs/>
          <w:sz w:val="28"/>
          <w:szCs w:val="28"/>
          <w:lang w:eastAsia="pl-PL" w:bidi="pl-PL"/>
        </w:rPr>
        <w:t>.</w:t>
      </w:r>
    </w:p>
    <w:p w:rsidR="00CF45B8" w:rsidRDefault="00CF45B8" w:rsidP="00CF45B8">
      <w:pPr>
        <w:ind w:left="720"/>
        <w:jc w:val="both"/>
        <w:rPr>
          <w:iCs/>
          <w:sz w:val="28"/>
          <w:szCs w:val="28"/>
          <w:lang w:eastAsia="pl-PL" w:bidi="pl-PL"/>
        </w:rPr>
      </w:pPr>
    </w:p>
    <w:p w:rsidR="00CF45B8" w:rsidRDefault="00CB032A" w:rsidP="006312FE">
      <w:pPr>
        <w:numPr>
          <w:ilvl w:val="0"/>
          <w:numId w:val="3"/>
        </w:numPr>
        <w:tabs>
          <w:tab w:val="clear" w:pos="633"/>
        </w:tabs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 </w:t>
      </w:r>
      <w:r w:rsidR="00713EEA" w:rsidRPr="0064062E">
        <w:rPr>
          <w:iCs/>
          <w:sz w:val="28"/>
          <w:szCs w:val="28"/>
          <w:lang w:eastAsia="pl-PL" w:bidi="pl-PL"/>
        </w:rPr>
        <w:t xml:space="preserve">Koledžas Profesionālās pilnveides nodaļa </w:t>
      </w:r>
      <w:r w:rsidR="00340116">
        <w:rPr>
          <w:iCs/>
          <w:sz w:val="28"/>
          <w:szCs w:val="28"/>
          <w:lang w:eastAsia="pl-PL" w:bidi="pl-PL"/>
        </w:rPr>
        <w:t>piecu</w:t>
      </w:r>
      <w:r w:rsidR="00713EEA" w:rsidRPr="0064062E">
        <w:rPr>
          <w:iCs/>
          <w:sz w:val="28"/>
          <w:szCs w:val="28"/>
          <w:lang w:eastAsia="pl-PL" w:bidi="pl-PL"/>
        </w:rPr>
        <w:t xml:space="preserve"> darba dienu laikā </w:t>
      </w:r>
      <w:r w:rsidR="00713EEA">
        <w:rPr>
          <w:iCs/>
          <w:sz w:val="28"/>
          <w:szCs w:val="28"/>
          <w:lang w:eastAsia="pl-PL" w:bidi="pl-PL"/>
        </w:rPr>
        <w:t xml:space="preserve">pēc šo iekšējo noteikumu </w:t>
      </w:r>
      <w:r w:rsidR="0007051B">
        <w:rPr>
          <w:iCs/>
          <w:sz w:val="28"/>
          <w:szCs w:val="28"/>
          <w:lang w:eastAsia="pl-PL" w:bidi="pl-PL"/>
        </w:rPr>
        <w:t>9</w:t>
      </w:r>
      <w:r w:rsidR="00713EEA">
        <w:rPr>
          <w:iCs/>
          <w:sz w:val="28"/>
          <w:szCs w:val="28"/>
          <w:lang w:eastAsia="pl-PL" w:bidi="pl-PL"/>
        </w:rPr>
        <w:t xml:space="preserve">.punkta saskaņojuma saņemšanas iesniedz PNIP </w:t>
      </w:r>
      <w:r w:rsidR="00713EEA" w:rsidRPr="001700F8">
        <w:rPr>
          <w:iCs/>
          <w:sz w:val="28"/>
          <w:szCs w:val="28"/>
          <w:lang w:eastAsia="pl-PL" w:bidi="pl-PL"/>
        </w:rPr>
        <w:t xml:space="preserve">plānu </w:t>
      </w:r>
      <w:r w:rsidR="00713EEA">
        <w:rPr>
          <w:iCs/>
          <w:sz w:val="28"/>
          <w:szCs w:val="28"/>
          <w:lang w:eastAsia="pl-PL" w:bidi="pl-PL"/>
        </w:rPr>
        <w:t xml:space="preserve">saskaņošanai </w:t>
      </w:r>
      <w:r w:rsidR="006312FE">
        <w:rPr>
          <w:iCs/>
          <w:sz w:val="28"/>
          <w:szCs w:val="28"/>
          <w:lang w:eastAsia="pl-PL" w:bidi="pl-PL"/>
        </w:rPr>
        <w:t>Iestādei</w:t>
      </w:r>
      <w:r w:rsidR="00713EEA">
        <w:rPr>
          <w:iCs/>
          <w:sz w:val="28"/>
          <w:szCs w:val="28"/>
          <w:lang w:eastAsia="pl-PL" w:bidi="pl-PL"/>
        </w:rPr>
        <w:t>.</w:t>
      </w:r>
      <w:r w:rsidR="00713EEA" w:rsidRPr="0064062E">
        <w:rPr>
          <w:iCs/>
          <w:sz w:val="28"/>
          <w:szCs w:val="28"/>
          <w:lang w:eastAsia="pl-PL" w:bidi="pl-PL"/>
        </w:rPr>
        <w:t xml:space="preserve"> </w:t>
      </w:r>
    </w:p>
    <w:p w:rsidR="00CF45B8" w:rsidRPr="0064062E" w:rsidRDefault="00CF45B8" w:rsidP="00CF45B8">
      <w:pPr>
        <w:jc w:val="both"/>
        <w:rPr>
          <w:iCs/>
          <w:sz w:val="28"/>
          <w:szCs w:val="28"/>
          <w:lang w:eastAsia="pl-PL" w:bidi="pl-PL"/>
        </w:rPr>
      </w:pPr>
    </w:p>
    <w:p w:rsidR="00CF45B8" w:rsidRDefault="00CB032A" w:rsidP="006312FE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 </w:t>
      </w:r>
      <w:r w:rsidR="00713EEA">
        <w:rPr>
          <w:iCs/>
          <w:sz w:val="28"/>
          <w:szCs w:val="28"/>
          <w:lang w:eastAsia="pl-PL" w:bidi="pl-PL"/>
        </w:rPr>
        <w:t xml:space="preserve">Koledžas Profesionālās pilnveides nodaļa </w:t>
      </w:r>
      <w:r w:rsidR="00340116">
        <w:rPr>
          <w:iCs/>
          <w:sz w:val="28"/>
          <w:szCs w:val="28"/>
          <w:lang w:eastAsia="pl-PL" w:bidi="pl-PL"/>
        </w:rPr>
        <w:t>piecu</w:t>
      </w:r>
      <w:r w:rsidR="00713EEA">
        <w:rPr>
          <w:iCs/>
          <w:sz w:val="28"/>
          <w:szCs w:val="28"/>
          <w:lang w:eastAsia="pl-PL" w:bidi="pl-PL"/>
        </w:rPr>
        <w:t xml:space="preserve"> darba dienu laikā pēc saskaņojuma saņemšanas no </w:t>
      </w:r>
      <w:r w:rsidR="001D7F5C">
        <w:rPr>
          <w:iCs/>
          <w:sz w:val="28"/>
          <w:szCs w:val="28"/>
          <w:lang w:eastAsia="pl-PL" w:bidi="pl-PL"/>
        </w:rPr>
        <w:t>Iestādes</w:t>
      </w:r>
      <w:r w:rsidR="00713EEA">
        <w:rPr>
          <w:iCs/>
          <w:sz w:val="28"/>
          <w:szCs w:val="28"/>
          <w:lang w:eastAsia="pl-PL" w:bidi="pl-PL"/>
        </w:rPr>
        <w:t xml:space="preserve"> iesniedz PNIP </w:t>
      </w:r>
      <w:r w:rsidR="00713EEA" w:rsidRPr="001700F8">
        <w:rPr>
          <w:iCs/>
          <w:sz w:val="28"/>
          <w:szCs w:val="28"/>
          <w:lang w:eastAsia="pl-PL" w:bidi="pl-PL"/>
        </w:rPr>
        <w:t>plānu</w:t>
      </w:r>
      <w:r w:rsidR="00713EEA">
        <w:rPr>
          <w:iCs/>
          <w:sz w:val="28"/>
          <w:szCs w:val="28"/>
          <w:lang w:eastAsia="pl-PL" w:bidi="pl-PL"/>
        </w:rPr>
        <w:t xml:space="preserve"> Koledžas direktoram apstiprināšanai. </w:t>
      </w:r>
    </w:p>
    <w:p w:rsidR="00CF45B8" w:rsidRPr="006312FE" w:rsidRDefault="00CF45B8" w:rsidP="001D7F5C">
      <w:pPr>
        <w:rPr>
          <w:iCs/>
          <w:sz w:val="28"/>
          <w:szCs w:val="28"/>
          <w:lang w:eastAsia="pl-PL" w:bidi="pl-PL"/>
        </w:rPr>
      </w:pPr>
    </w:p>
    <w:p w:rsidR="00CF45B8" w:rsidRDefault="00CB032A" w:rsidP="001D7F5C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 </w:t>
      </w:r>
      <w:r w:rsidR="00713EEA" w:rsidRPr="00DB635C">
        <w:rPr>
          <w:iCs/>
          <w:sz w:val="28"/>
          <w:szCs w:val="28"/>
          <w:lang w:eastAsia="pl-PL" w:bidi="pl-PL"/>
        </w:rPr>
        <w:t>Pēc Plāna apstiprināšanas</w:t>
      </w:r>
      <w:r w:rsidR="00713EEA">
        <w:rPr>
          <w:iCs/>
          <w:sz w:val="28"/>
          <w:szCs w:val="28"/>
          <w:lang w:eastAsia="pl-PL" w:bidi="pl-PL"/>
        </w:rPr>
        <w:t xml:space="preserve"> </w:t>
      </w:r>
      <w:r w:rsidR="00713EEA" w:rsidRPr="00DB635C">
        <w:rPr>
          <w:iCs/>
          <w:sz w:val="28"/>
          <w:szCs w:val="28"/>
          <w:lang w:eastAsia="pl-PL" w:bidi="pl-PL"/>
        </w:rPr>
        <w:t>Koledžas Profesionālās pilnveides nodaļa</w:t>
      </w:r>
      <w:r w:rsidR="00713EEA">
        <w:rPr>
          <w:iCs/>
          <w:sz w:val="28"/>
          <w:szCs w:val="28"/>
          <w:lang w:eastAsia="pl-PL" w:bidi="pl-PL"/>
        </w:rPr>
        <w:t xml:space="preserve"> mēneša laikā</w:t>
      </w:r>
      <w:r w:rsidR="00713EEA" w:rsidRPr="00DB635C">
        <w:rPr>
          <w:iCs/>
          <w:sz w:val="28"/>
          <w:szCs w:val="28"/>
          <w:lang w:eastAsia="pl-PL" w:bidi="pl-PL"/>
        </w:rPr>
        <w:t xml:space="preserve"> </w:t>
      </w:r>
      <w:r w:rsidR="00713EEA">
        <w:rPr>
          <w:iCs/>
          <w:sz w:val="28"/>
          <w:szCs w:val="28"/>
          <w:lang w:eastAsia="pl-PL" w:bidi="pl-PL"/>
        </w:rPr>
        <w:t>PNIP plānā iekļautās programmas ievada IPAS</w:t>
      </w:r>
      <w:r w:rsidR="00340116">
        <w:rPr>
          <w:iCs/>
          <w:sz w:val="28"/>
          <w:szCs w:val="28"/>
          <w:lang w:eastAsia="pl-PL" w:bidi="pl-PL"/>
        </w:rPr>
        <w:t>,</w:t>
      </w:r>
      <w:r w:rsidR="00713EEA">
        <w:rPr>
          <w:iCs/>
          <w:sz w:val="28"/>
          <w:szCs w:val="28"/>
          <w:lang w:eastAsia="pl-PL" w:bidi="pl-PL"/>
        </w:rPr>
        <w:t xml:space="preserve"> izveidojot </w:t>
      </w:r>
      <w:r w:rsidR="00713EEA" w:rsidRPr="00073904">
        <w:rPr>
          <w:iCs/>
          <w:sz w:val="28"/>
          <w:szCs w:val="28"/>
          <w:lang w:eastAsia="pl-PL" w:bidi="pl-PL"/>
        </w:rPr>
        <w:t xml:space="preserve">PNIP mācību grupas ar statusu “Sagatavošanā”. </w:t>
      </w:r>
      <w:r w:rsidR="00713EEA">
        <w:rPr>
          <w:iCs/>
          <w:sz w:val="28"/>
          <w:szCs w:val="28"/>
          <w:lang w:eastAsia="pl-PL" w:bidi="pl-PL"/>
        </w:rPr>
        <w:t xml:space="preserve"> </w:t>
      </w:r>
    </w:p>
    <w:p w:rsidR="00CF45B8" w:rsidRPr="00781E61" w:rsidRDefault="00CF45B8" w:rsidP="00CF45B8">
      <w:pPr>
        <w:jc w:val="both"/>
        <w:rPr>
          <w:iCs/>
          <w:sz w:val="28"/>
          <w:szCs w:val="28"/>
          <w:lang w:eastAsia="pl-PL" w:bidi="pl-PL"/>
        </w:rPr>
      </w:pPr>
    </w:p>
    <w:p w:rsidR="00CF45B8" w:rsidRPr="00781E61" w:rsidRDefault="00CB032A" w:rsidP="001D7F5C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 </w:t>
      </w:r>
      <w:r w:rsidR="00713EEA">
        <w:rPr>
          <w:iCs/>
          <w:sz w:val="28"/>
          <w:szCs w:val="28"/>
          <w:lang w:eastAsia="pl-PL" w:bidi="pl-PL"/>
        </w:rPr>
        <w:t xml:space="preserve">Programmas atbildīgais izveidotajās PNIP mācību grupās ar statusu “Sagatavošanā” ievada nodarbību datumu, programmas īstenošanas </w:t>
      </w:r>
      <w:r w:rsidR="00824D97">
        <w:rPr>
          <w:iCs/>
          <w:sz w:val="28"/>
          <w:szCs w:val="28"/>
          <w:lang w:eastAsia="pl-PL" w:bidi="pl-PL"/>
        </w:rPr>
        <w:t>personālu</w:t>
      </w:r>
      <w:r w:rsidR="00713EEA">
        <w:rPr>
          <w:iCs/>
          <w:sz w:val="28"/>
          <w:szCs w:val="28"/>
          <w:lang w:eastAsia="pl-PL" w:bidi="pl-PL"/>
        </w:rPr>
        <w:t xml:space="preserve"> un nomaina PNIP mācību grupas statusu uz “Ieplānots”:</w:t>
      </w:r>
      <w:r w:rsidR="00713EEA" w:rsidRPr="00781E61">
        <w:rPr>
          <w:iCs/>
          <w:sz w:val="28"/>
          <w:szCs w:val="28"/>
          <w:lang w:eastAsia="pl-PL" w:bidi="pl-PL"/>
        </w:rPr>
        <w:t xml:space="preserve"> </w:t>
      </w:r>
    </w:p>
    <w:p w:rsidR="00CF45B8" w:rsidRPr="00781E61" w:rsidRDefault="00CB032A" w:rsidP="001D7F5C">
      <w:pPr>
        <w:numPr>
          <w:ilvl w:val="1"/>
          <w:numId w:val="3"/>
        </w:numPr>
        <w:ind w:left="1134"/>
        <w:jc w:val="both"/>
        <w:rPr>
          <w:iCs/>
          <w:sz w:val="28"/>
          <w:szCs w:val="28"/>
          <w:lang w:eastAsia="pl-PL" w:bidi="pl-PL"/>
        </w:rPr>
      </w:pPr>
      <w:r w:rsidRPr="00781E61">
        <w:rPr>
          <w:iCs/>
          <w:sz w:val="28"/>
          <w:szCs w:val="28"/>
          <w:lang w:eastAsia="pl-PL" w:bidi="pl-PL"/>
        </w:rPr>
        <w:t>par laika posmu no septembra līdz decembrim – līdz 30.jūlijam;</w:t>
      </w:r>
    </w:p>
    <w:p w:rsidR="00CF45B8" w:rsidRPr="00781E61" w:rsidRDefault="00CB032A" w:rsidP="001D7F5C">
      <w:pPr>
        <w:numPr>
          <w:ilvl w:val="1"/>
          <w:numId w:val="3"/>
        </w:numPr>
        <w:ind w:left="1134"/>
        <w:jc w:val="both"/>
        <w:rPr>
          <w:iCs/>
          <w:sz w:val="28"/>
          <w:szCs w:val="28"/>
          <w:lang w:eastAsia="pl-PL" w:bidi="pl-PL"/>
        </w:rPr>
      </w:pPr>
      <w:r w:rsidRPr="00781E61">
        <w:rPr>
          <w:iCs/>
          <w:sz w:val="28"/>
          <w:szCs w:val="28"/>
          <w:lang w:eastAsia="pl-PL" w:bidi="pl-PL"/>
        </w:rPr>
        <w:t>par laika posmu no janvāra līdz aprīlim – līdz 30.novembrim;</w:t>
      </w:r>
    </w:p>
    <w:p w:rsidR="00CF45B8" w:rsidRPr="00781E61" w:rsidRDefault="00CB032A" w:rsidP="001D7F5C">
      <w:pPr>
        <w:numPr>
          <w:ilvl w:val="1"/>
          <w:numId w:val="3"/>
        </w:numPr>
        <w:ind w:left="1134"/>
        <w:jc w:val="both"/>
        <w:rPr>
          <w:iCs/>
          <w:sz w:val="28"/>
          <w:szCs w:val="28"/>
          <w:lang w:eastAsia="pl-PL" w:bidi="pl-PL"/>
        </w:rPr>
      </w:pPr>
      <w:r w:rsidRPr="00781E61">
        <w:rPr>
          <w:iCs/>
          <w:sz w:val="28"/>
          <w:szCs w:val="28"/>
          <w:lang w:eastAsia="pl-PL" w:bidi="pl-PL"/>
        </w:rPr>
        <w:t>par laika posmu no</w:t>
      </w:r>
      <w:r w:rsidRPr="00781E61">
        <w:rPr>
          <w:iCs/>
          <w:sz w:val="28"/>
          <w:szCs w:val="28"/>
          <w:lang w:eastAsia="pl-PL" w:bidi="pl-PL"/>
        </w:rPr>
        <w:t xml:space="preserve"> maija līdz augustam – līdz 30.martam</w:t>
      </w:r>
      <w:r>
        <w:rPr>
          <w:iCs/>
          <w:sz w:val="28"/>
          <w:szCs w:val="28"/>
          <w:lang w:eastAsia="pl-PL" w:bidi="pl-PL"/>
        </w:rPr>
        <w:t>.</w:t>
      </w:r>
    </w:p>
    <w:p w:rsidR="00CF45B8" w:rsidRDefault="00CF45B8" w:rsidP="00D55283">
      <w:pPr>
        <w:jc w:val="both"/>
        <w:rPr>
          <w:iCs/>
          <w:sz w:val="28"/>
          <w:szCs w:val="28"/>
          <w:lang w:eastAsia="pl-PL" w:bidi="pl-PL"/>
        </w:rPr>
      </w:pPr>
    </w:p>
    <w:p w:rsidR="00293028" w:rsidRDefault="00293028" w:rsidP="00D55283">
      <w:pPr>
        <w:jc w:val="both"/>
        <w:rPr>
          <w:iCs/>
          <w:sz w:val="28"/>
          <w:szCs w:val="28"/>
          <w:lang w:eastAsia="pl-PL" w:bidi="pl-PL"/>
        </w:rPr>
      </w:pPr>
    </w:p>
    <w:p w:rsidR="00CF45B8" w:rsidRPr="006100A4" w:rsidRDefault="00CF45B8" w:rsidP="00D55283">
      <w:pPr>
        <w:jc w:val="both"/>
        <w:rPr>
          <w:iCs/>
          <w:sz w:val="28"/>
          <w:szCs w:val="28"/>
          <w:lang w:eastAsia="pl-PL" w:bidi="pl-PL"/>
        </w:rPr>
      </w:pPr>
    </w:p>
    <w:p w:rsidR="00F34310" w:rsidRPr="00BF0AE2" w:rsidRDefault="00CB032A" w:rsidP="00BF0AE2">
      <w:pPr>
        <w:pStyle w:val="ListParagraph"/>
        <w:numPr>
          <w:ilvl w:val="0"/>
          <w:numId w:val="26"/>
        </w:numPr>
        <w:ind w:left="1080" w:hanging="437"/>
        <w:jc w:val="center"/>
        <w:rPr>
          <w:b/>
          <w:iCs/>
          <w:sz w:val="28"/>
          <w:szCs w:val="28"/>
          <w:lang w:eastAsia="pl-PL" w:bidi="pl-PL"/>
        </w:rPr>
      </w:pPr>
      <w:r w:rsidRPr="00BF0AE2">
        <w:rPr>
          <w:b/>
          <w:iCs/>
          <w:sz w:val="28"/>
          <w:szCs w:val="28"/>
          <w:lang w:eastAsia="pl-PL" w:bidi="pl-PL"/>
        </w:rPr>
        <w:lastRenderedPageBreak/>
        <w:t xml:space="preserve">Programmas </w:t>
      </w:r>
      <w:r w:rsidR="002E3E6C" w:rsidRPr="00BF0AE2">
        <w:rPr>
          <w:b/>
          <w:iCs/>
          <w:sz w:val="28"/>
          <w:szCs w:val="28"/>
          <w:lang w:eastAsia="pl-PL" w:bidi="pl-PL"/>
        </w:rPr>
        <w:t>izstrāde</w:t>
      </w:r>
      <w:r w:rsidR="003E0B52" w:rsidRPr="00BF0AE2">
        <w:rPr>
          <w:b/>
          <w:iCs/>
          <w:sz w:val="28"/>
          <w:szCs w:val="28"/>
          <w:lang w:eastAsia="pl-PL" w:bidi="pl-PL"/>
        </w:rPr>
        <w:t xml:space="preserve">, </w:t>
      </w:r>
      <w:r w:rsidRPr="00BF0AE2">
        <w:rPr>
          <w:b/>
          <w:iCs/>
          <w:sz w:val="28"/>
          <w:szCs w:val="28"/>
          <w:lang w:eastAsia="pl-PL" w:bidi="pl-PL"/>
        </w:rPr>
        <w:t xml:space="preserve">saskaņošana </w:t>
      </w:r>
      <w:r w:rsidR="003E0B52" w:rsidRPr="00BF0AE2">
        <w:rPr>
          <w:b/>
          <w:iCs/>
          <w:sz w:val="28"/>
          <w:szCs w:val="28"/>
          <w:lang w:eastAsia="pl-PL" w:bidi="pl-PL"/>
        </w:rPr>
        <w:t xml:space="preserve">un apstiprināšana </w:t>
      </w:r>
    </w:p>
    <w:p w:rsidR="00BF0AE2" w:rsidRPr="00BF0AE2" w:rsidRDefault="00BF0AE2" w:rsidP="00BF0AE2">
      <w:pPr>
        <w:pStyle w:val="ListParagraph"/>
        <w:ind w:left="1080"/>
        <w:rPr>
          <w:b/>
          <w:iCs/>
          <w:sz w:val="28"/>
          <w:szCs w:val="28"/>
          <w:lang w:eastAsia="pl-PL" w:bidi="pl-PL"/>
        </w:rPr>
      </w:pPr>
    </w:p>
    <w:p w:rsidR="00DB0828" w:rsidRDefault="00CB032A" w:rsidP="001D7F5C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 </w:t>
      </w:r>
      <w:r w:rsidR="00713EEA">
        <w:rPr>
          <w:iCs/>
          <w:sz w:val="28"/>
          <w:szCs w:val="28"/>
          <w:lang w:eastAsia="pl-PL" w:bidi="pl-PL"/>
        </w:rPr>
        <w:t xml:space="preserve">Šo iekšējo noteikumu </w:t>
      </w:r>
      <w:r w:rsidR="00340116">
        <w:rPr>
          <w:iCs/>
          <w:sz w:val="28"/>
          <w:szCs w:val="28"/>
          <w:lang w:eastAsia="pl-PL" w:bidi="pl-PL"/>
        </w:rPr>
        <w:t>II</w:t>
      </w:r>
      <w:r w:rsidR="00824D97">
        <w:rPr>
          <w:iCs/>
          <w:sz w:val="28"/>
          <w:szCs w:val="28"/>
          <w:lang w:eastAsia="pl-PL" w:bidi="pl-PL"/>
        </w:rPr>
        <w:t>I</w:t>
      </w:r>
      <w:r w:rsidR="00713EEA">
        <w:rPr>
          <w:iCs/>
          <w:sz w:val="28"/>
          <w:szCs w:val="28"/>
          <w:lang w:eastAsia="pl-PL" w:bidi="pl-PL"/>
        </w:rPr>
        <w:t xml:space="preserve">.nodaļā noteiktā Programmas izstrādes </w:t>
      </w:r>
      <w:r w:rsidR="00C61532">
        <w:rPr>
          <w:iCs/>
          <w:sz w:val="28"/>
          <w:szCs w:val="28"/>
          <w:lang w:eastAsia="pl-PL" w:bidi="pl-PL"/>
        </w:rPr>
        <w:t>saskaņošanas</w:t>
      </w:r>
      <w:r w:rsidR="00713EEA">
        <w:rPr>
          <w:iCs/>
          <w:sz w:val="28"/>
          <w:szCs w:val="28"/>
          <w:lang w:eastAsia="pl-PL" w:bidi="pl-PL"/>
        </w:rPr>
        <w:t xml:space="preserve"> kārtība attiecas arī uz PPIP, kas paredzētas</w:t>
      </w:r>
      <w:r w:rsidR="00F95A83">
        <w:rPr>
          <w:iCs/>
          <w:sz w:val="28"/>
          <w:szCs w:val="28"/>
          <w:lang w:eastAsia="pl-PL" w:bidi="pl-PL"/>
        </w:rPr>
        <w:t xml:space="preserve"> </w:t>
      </w:r>
      <w:r w:rsidR="00713EEA">
        <w:rPr>
          <w:iCs/>
          <w:sz w:val="28"/>
          <w:szCs w:val="28"/>
          <w:lang w:eastAsia="pl-PL" w:bidi="pl-PL"/>
        </w:rPr>
        <w:t xml:space="preserve"> </w:t>
      </w:r>
      <w:r w:rsidR="00F95A83">
        <w:rPr>
          <w:iCs/>
          <w:sz w:val="28"/>
          <w:szCs w:val="28"/>
          <w:lang w:eastAsia="pl-PL" w:bidi="pl-PL"/>
        </w:rPr>
        <w:t>Koledžas Izglītības koordinācijas nodaļas organizētaj</w:t>
      </w:r>
      <w:r w:rsidR="00340116">
        <w:rPr>
          <w:iCs/>
          <w:sz w:val="28"/>
          <w:szCs w:val="28"/>
          <w:lang w:eastAsia="pl-PL" w:bidi="pl-PL"/>
        </w:rPr>
        <w:t>ā</w:t>
      </w:r>
      <w:r w:rsidR="00F95A83">
        <w:rPr>
          <w:iCs/>
          <w:sz w:val="28"/>
          <w:szCs w:val="28"/>
          <w:lang w:eastAsia="pl-PL" w:bidi="pl-PL"/>
        </w:rPr>
        <w:t xml:space="preserve">m PPIP </w:t>
      </w:r>
      <w:r w:rsidR="00713EEA">
        <w:rPr>
          <w:iCs/>
          <w:sz w:val="28"/>
          <w:szCs w:val="28"/>
          <w:lang w:eastAsia="pl-PL" w:bidi="pl-PL"/>
        </w:rPr>
        <w:t>Koledžas kadetu izglītība</w:t>
      </w:r>
      <w:r w:rsidR="00F95A83">
        <w:rPr>
          <w:iCs/>
          <w:sz w:val="28"/>
          <w:szCs w:val="28"/>
          <w:lang w:eastAsia="pl-PL" w:bidi="pl-PL"/>
        </w:rPr>
        <w:t>s ieguvei</w:t>
      </w:r>
      <w:r w:rsidR="00713EEA">
        <w:rPr>
          <w:iCs/>
          <w:sz w:val="28"/>
          <w:szCs w:val="28"/>
          <w:lang w:eastAsia="pl-PL" w:bidi="pl-PL"/>
        </w:rPr>
        <w:t>.</w:t>
      </w:r>
      <w:r w:rsidR="00B56402">
        <w:rPr>
          <w:iCs/>
          <w:sz w:val="28"/>
          <w:szCs w:val="28"/>
          <w:lang w:eastAsia="pl-PL" w:bidi="pl-PL"/>
        </w:rPr>
        <w:t xml:space="preserve"> </w:t>
      </w:r>
    </w:p>
    <w:p w:rsidR="00DB0828" w:rsidRDefault="00CB032A" w:rsidP="002562D4">
      <w:p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 </w:t>
      </w:r>
    </w:p>
    <w:p w:rsidR="00DB0828" w:rsidRPr="00DB0828" w:rsidRDefault="00CB032A" w:rsidP="003716A8">
      <w:pPr>
        <w:numPr>
          <w:ilvl w:val="0"/>
          <w:numId w:val="3"/>
        </w:numPr>
        <w:tabs>
          <w:tab w:val="clear" w:pos="633"/>
          <w:tab w:val="num" w:pos="567"/>
        </w:tabs>
        <w:ind w:left="426" w:hanging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Ja Koledžai nav iespējams </w:t>
      </w:r>
      <w:r w:rsidR="002562D4">
        <w:rPr>
          <w:iCs/>
          <w:sz w:val="28"/>
          <w:szCs w:val="28"/>
          <w:lang w:eastAsia="pl-PL" w:bidi="pl-PL"/>
        </w:rPr>
        <w:t xml:space="preserve">izstrādāt PNIP par </w:t>
      </w:r>
      <w:r>
        <w:rPr>
          <w:iCs/>
          <w:sz w:val="28"/>
          <w:szCs w:val="28"/>
          <w:lang w:eastAsia="pl-PL" w:bidi="pl-PL"/>
        </w:rPr>
        <w:t xml:space="preserve">kādu no Iestādes pieprasītām tēmām (šo iekšējo noteikumu </w:t>
      </w:r>
      <w:r w:rsidR="0007051B">
        <w:rPr>
          <w:iCs/>
          <w:sz w:val="28"/>
          <w:szCs w:val="28"/>
          <w:lang w:eastAsia="pl-PL" w:bidi="pl-PL"/>
        </w:rPr>
        <w:t>7</w:t>
      </w:r>
      <w:r w:rsidRPr="00B33A3B">
        <w:rPr>
          <w:iCs/>
          <w:sz w:val="28"/>
          <w:szCs w:val="28"/>
          <w:lang w:eastAsia="pl-PL" w:bidi="pl-PL"/>
        </w:rPr>
        <w:t>.3</w:t>
      </w:r>
      <w:r>
        <w:rPr>
          <w:iCs/>
          <w:sz w:val="28"/>
          <w:szCs w:val="28"/>
          <w:lang w:eastAsia="pl-PL" w:bidi="pl-PL"/>
        </w:rPr>
        <w:t>.</w:t>
      </w:r>
      <w:r w:rsidR="00340116">
        <w:rPr>
          <w:iCs/>
          <w:sz w:val="28"/>
          <w:szCs w:val="28"/>
          <w:lang w:eastAsia="pl-PL" w:bidi="pl-PL"/>
        </w:rPr>
        <w:t>apakš</w:t>
      </w:r>
      <w:r>
        <w:rPr>
          <w:iCs/>
          <w:sz w:val="28"/>
          <w:szCs w:val="28"/>
          <w:lang w:eastAsia="pl-PL" w:bidi="pl-PL"/>
        </w:rPr>
        <w:t xml:space="preserve">punkts), Koledžas Profesionālās pilnveides nodaļa </w:t>
      </w:r>
      <w:r w:rsidRPr="00DB0828">
        <w:rPr>
          <w:iCs/>
          <w:sz w:val="28"/>
          <w:szCs w:val="28"/>
          <w:lang w:eastAsia="pl-PL" w:bidi="pl-PL"/>
        </w:rPr>
        <w:t xml:space="preserve">izvērtē iespēju PNIP </w:t>
      </w:r>
      <w:r w:rsidR="002562D4">
        <w:rPr>
          <w:iCs/>
          <w:sz w:val="28"/>
          <w:szCs w:val="28"/>
          <w:lang w:eastAsia="pl-PL" w:bidi="pl-PL"/>
        </w:rPr>
        <w:t>izstrādei</w:t>
      </w:r>
      <w:r w:rsidRPr="00DB0828">
        <w:rPr>
          <w:iCs/>
          <w:sz w:val="28"/>
          <w:szCs w:val="28"/>
          <w:lang w:eastAsia="pl-PL" w:bidi="pl-PL"/>
        </w:rPr>
        <w:t xml:space="preserve"> pieaicināt Programmas īstenošanas personāl</w:t>
      </w:r>
      <w:r w:rsidR="00D975A4">
        <w:rPr>
          <w:iCs/>
          <w:sz w:val="28"/>
          <w:szCs w:val="28"/>
          <w:lang w:eastAsia="pl-PL" w:bidi="pl-PL"/>
        </w:rPr>
        <w:t>u</w:t>
      </w:r>
      <w:r w:rsidRPr="00DB0828">
        <w:rPr>
          <w:iCs/>
          <w:sz w:val="28"/>
          <w:szCs w:val="28"/>
          <w:lang w:eastAsia="pl-PL" w:bidi="pl-PL"/>
        </w:rPr>
        <w:t xml:space="preserve"> uz uzņēmuma līguma pamata</w:t>
      </w:r>
      <w:r w:rsidR="002562D4">
        <w:rPr>
          <w:iCs/>
          <w:sz w:val="28"/>
          <w:szCs w:val="28"/>
          <w:lang w:eastAsia="pl-PL" w:bidi="pl-PL"/>
        </w:rPr>
        <w:t xml:space="preserve"> </w:t>
      </w:r>
      <w:r w:rsidR="00340116">
        <w:rPr>
          <w:iCs/>
          <w:sz w:val="28"/>
          <w:szCs w:val="28"/>
          <w:lang w:eastAsia="pl-PL" w:bidi="pl-PL"/>
        </w:rPr>
        <w:t xml:space="preserve">un </w:t>
      </w:r>
      <w:r w:rsidR="002562D4">
        <w:rPr>
          <w:iCs/>
          <w:sz w:val="28"/>
          <w:szCs w:val="28"/>
          <w:lang w:eastAsia="pl-PL" w:bidi="pl-PL"/>
        </w:rPr>
        <w:t xml:space="preserve">nepieciešamības gadījumā </w:t>
      </w:r>
      <w:r w:rsidR="002562D4" w:rsidRPr="006354A3">
        <w:rPr>
          <w:iCs/>
          <w:sz w:val="28"/>
          <w:szCs w:val="28"/>
          <w:lang w:eastAsia="pl-PL" w:bidi="pl-PL"/>
        </w:rPr>
        <w:t>iekļauj plānotās izmaksas budžeta līdzekļu pieprasījumā nākamajam gadam</w:t>
      </w:r>
      <w:r w:rsidR="002562D4">
        <w:rPr>
          <w:iCs/>
          <w:sz w:val="28"/>
          <w:szCs w:val="28"/>
          <w:lang w:eastAsia="pl-PL" w:bidi="pl-PL"/>
        </w:rPr>
        <w:t>.</w:t>
      </w:r>
    </w:p>
    <w:p w:rsidR="006730FF" w:rsidRDefault="006730FF" w:rsidP="00DB0828">
      <w:pPr>
        <w:jc w:val="both"/>
        <w:rPr>
          <w:iCs/>
          <w:sz w:val="28"/>
          <w:szCs w:val="28"/>
          <w:lang w:eastAsia="pl-PL" w:bidi="pl-PL"/>
        </w:rPr>
      </w:pPr>
    </w:p>
    <w:p w:rsidR="006730FF" w:rsidRPr="006730FF" w:rsidRDefault="00CB032A" w:rsidP="003716A8">
      <w:pPr>
        <w:numPr>
          <w:ilvl w:val="0"/>
          <w:numId w:val="3"/>
        </w:numPr>
        <w:ind w:left="426" w:hanging="426"/>
        <w:jc w:val="both"/>
        <w:rPr>
          <w:sz w:val="28"/>
          <w:szCs w:val="28"/>
          <w:lang w:eastAsia="pl-PL" w:bidi="pl-PL"/>
        </w:rPr>
      </w:pPr>
      <w:r w:rsidRPr="006730FF">
        <w:rPr>
          <w:sz w:val="28"/>
          <w:szCs w:val="28"/>
          <w:lang w:eastAsia="pl-PL" w:bidi="pl-PL"/>
        </w:rPr>
        <w:t>Programmas organizator</w:t>
      </w:r>
      <w:r w:rsidR="000B7DAD">
        <w:rPr>
          <w:sz w:val="28"/>
          <w:szCs w:val="28"/>
          <w:lang w:eastAsia="pl-PL" w:bidi="pl-PL"/>
        </w:rPr>
        <w:t>s</w:t>
      </w:r>
      <w:r w:rsidR="007A259C">
        <w:rPr>
          <w:sz w:val="28"/>
          <w:szCs w:val="28"/>
          <w:lang w:eastAsia="pl-PL" w:bidi="pl-PL"/>
        </w:rPr>
        <w:t>,</w:t>
      </w:r>
      <w:r w:rsidR="000B7DAD">
        <w:rPr>
          <w:sz w:val="28"/>
          <w:szCs w:val="28"/>
          <w:lang w:eastAsia="pl-PL" w:bidi="pl-PL"/>
        </w:rPr>
        <w:t xml:space="preserve"> </w:t>
      </w:r>
      <w:r w:rsidRPr="006730FF">
        <w:rPr>
          <w:sz w:val="28"/>
          <w:szCs w:val="28"/>
          <w:lang w:eastAsia="pl-PL" w:bidi="pl-PL"/>
        </w:rPr>
        <w:t xml:space="preserve">piesaistot </w:t>
      </w:r>
      <w:r w:rsidR="00CF21A4" w:rsidRPr="006730FF">
        <w:rPr>
          <w:sz w:val="28"/>
          <w:szCs w:val="28"/>
          <w:lang w:eastAsia="pl-PL" w:bidi="pl-PL"/>
        </w:rPr>
        <w:t xml:space="preserve">Programmas izstrādei </w:t>
      </w:r>
      <w:r w:rsidRPr="006730FF">
        <w:rPr>
          <w:sz w:val="28"/>
          <w:szCs w:val="28"/>
          <w:lang w:eastAsia="pl-PL" w:bidi="pl-PL"/>
        </w:rPr>
        <w:t xml:space="preserve">Programmas īstenošanas </w:t>
      </w:r>
      <w:r w:rsidR="004A5DBA">
        <w:rPr>
          <w:sz w:val="28"/>
          <w:szCs w:val="28"/>
          <w:lang w:eastAsia="pl-PL" w:bidi="pl-PL"/>
        </w:rPr>
        <w:t>personālu</w:t>
      </w:r>
      <w:r w:rsidRPr="006730FF">
        <w:rPr>
          <w:sz w:val="28"/>
          <w:szCs w:val="28"/>
          <w:lang w:eastAsia="pl-PL" w:bidi="pl-PL"/>
        </w:rPr>
        <w:t>, pirms tiesisko attiecību nodibināšanas ar Koledžu, nosūta Katedrai informāciju izglītības un profesionālās darbības atbilstības izvērtēšan</w:t>
      </w:r>
      <w:r w:rsidR="00412868">
        <w:rPr>
          <w:sz w:val="28"/>
          <w:szCs w:val="28"/>
          <w:lang w:eastAsia="pl-PL" w:bidi="pl-PL"/>
        </w:rPr>
        <w:t>ai</w:t>
      </w:r>
      <w:r w:rsidRPr="006730FF">
        <w:rPr>
          <w:sz w:val="28"/>
          <w:szCs w:val="28"/>
          <w:lang w:eastAsia="pl-PL" w:bidi="pl-PL"/>
        </w:rPr>
        <w:t xml:space="preserve">. </w:t>
      </w:r>
    </w:p>
    <w:p w:rsidR="0044197A" w:rsidRDefault="0044197A" w:rsidP="006730FF">
      <w:pPr>
        <w:jc w:val="both"/>
        <w:rPr>
          <w:iCs/>
          <w:sz w:val="28"/>
          <w:szCs w:val="28"/>
          <w:lang w:eastAsia="pl-PL" w:bidi="pl-PL"/>
        </w:rPr>
      </w:pPr>
    </w:p>
    <w:p w:rsidR="00C12FB6" w:rsidRDefault="00CB032A" w:rsidP="0033010A">
      <w:pPr>
        <w:pStyle w:val="CommentTex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F32AD1">
        <w:rPr>
          <w:sz w:val="28"/>
          <w:szCs w:val="28"/>
        </w:rPr>
        <w:t>Programmu  izstrā</w:t>
      </w:r>
      <w:r w:rsidR="007E10BF">
        <w:rPr>
          <w:sz w:val="28"/>
          <w:szCs w:val="28"/>
        </w:rPr>
        <w:t xml:space="preserve">dā </w:t>
      </w:r>
      <w:r>
        <w:rPr>
          <w:sz w:val="28"/>
          <w:szCs w:val="28"/>
        </w:rPr>
        <w:t>Programmas atbildīgais</w:t>
      </w:r>
      <w:r w:rsidRPr="00F32AD1">
        <w:rPr>
          <w:sz w:val="28"/>
          <w:szCs w:val="28"/>
        </w:rPr>
        <w:t xml:space="preserve"> pēc savas iniciatīvas vai saskaņā a</w:t>
      </w:r>
      <w:r w:rsidRPr="00F32AD1">
        <w:rPr>
          <w:sz w:val="28"/>
          <w:szCs w:val="28"/>
        </w:rPr>
        <w:t xml:space="preserve">r </w:t>
      </w:r>
      <w:r>
        <w:rPr>
          <w:sz w:val="28"/>
          <w:szCs w:val="28"/>
        </w:rPr>
        <w:t>I</w:t>
      </w:r>
      <w:r w:rsidRPr="00F32AD1">
        <w:rPr>
          <w:sz w:val="28"/>
          <w:szCs w:val="28"/>
        </w:rPr>
        <w:t>estādes pieprasījumu. Nepieciešamībās gadījumā programmu izstrādā Koledžas direktora apstiprināta darba grupa.</w:t>
      </w:r>
      <w:r>
        <w:rPr>
          <w:sz w:val="28"/>
          <w:szCs w:val="28"/>
        </w:rPr>
        <w:t xml:space="preserve"> </w:t>
      </w:r>
    </w:p>
    <w:p w:rsidR="00C12FB6" w:rsidRDefault="00C12FB6" w:rsidP="00C12FB6">
      <w:pPr>
        <w:pStyle w:val="ListParagraph"/>
        <w:rPr>
          <w:sz w:val="28"/>
          <w:szCs w:val="28"/>
        </w:rPr>
      </w:pPr>
    </w:p>
    <w:p w:rsidR="00F32AD1" w:rsidRDefault="00CB032A" w:rsidP="0033010A">
      <w:pPr>
        <w:pStyle w:val="CommentTex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F32AD1">
        <w:rPr>
          <w:sz w:val="28"/>
          <w:szCs w:val="28"/>
        </w:rPr>
        <w:t xml:space="preserve">Koledžas izstrādātās </w:t>
      </w:r>
      <w:r w:rsidR="00830A08">
        <w:rPr>
          <w:sz w:val="28"/>
          <w:szCs w:val="28"/>
        </w:rPr>
        <w:t>P</w:t>
      </w:r>
      <w:r w:rsidRPr="00F32AD1">
        <w:rPr>
          <w:sz w:val="28"/>
          <w:szCs w:val="28"/>
        </w:rPr>
        <w:t xml:space="preserve">rogrammas </w:t>
      </w:r>
      <w:r w:rsidR="0082390C">
        <w:rPr>
          <w:sz w:val="28"/>
          <w:szCs w:val="28"/>
        </w:rPr>
        <w:t>s</w:t>
      </w:r>
      <w:r w:rsidRPr="00F32AD1">
        <w:rPr>
          <w:sz w:val="28"/>
          <w:szCs w:val="28"/>
        </w:rPr>
        <w:t>askaņo, apstiprin</w:t>
      </w:r>
      <w:r w:rsidR="0082390C">
        <w:rPr>
          <w:sz w:val="28"/>
          <w:szCs w:val="28"/>
        </w:rPr>
        <w:t>a</w:t>
      </w:r>
      <w:r w:rsidRPr="00F32AD1">
        <w:rPr>
          <w:sz w:val="28"/>
          <w:szCs w:val="28"/>
        </w:rPr>
        <w:t xml:space="preserve"> vai iesnie</w:t>
      </w:r>
      <w:r w:rsidR="0082390C">
        <w:rPr>
          <w:sz w:val="28"/>
          <w:szCs w:val="28"/>
        </w:rPr>
        <w:t xml:space="preserve">dz </w:t>
      </w:r>
      <w:r w:rsidRPr="00F32AD1">
        <w:rPr>
          <w:sz w:val="28"/>
          <w:szCs w:val="28"/>
        </w:rPr>
        <w:t>licencēšanai</w:t>
      </w:r>
      <w:r w:rsidR="0082390C">
        <w:rPr>
          <w:sz w:val="28"/>
          <w:szCs w:val="28"/>
        </w:rPr>
        <w:t xml:space="preserve"> </w:t>
      </w:r>
      <w:r w:rsidRPr="00F32AD1">
        <w:rPr>
          <w:sz w:val="28"/>
          <w:szCs w:val="28"/>
        </w:rPr>
        <w:t xml:space="preserve">vismaz </w:t>
      </w:r>
      <w:r w:rsidR="007A259C">
        <w:rPr>
          <w:sz w:val="28"/>
          <w:szCs w:val="28"/>
        </w:rPr>
        <w:t>divus</w:t>
      </w:r>
      <w:r w:rsidRPr="00F32AD1">
        <w:rPr>
          <w:sz w:val="28"/>
          <w:szCs w:val="28"/>
        </w:rPr>
        <w:t xml:space="preserve"> mēnešus pirms </w:t>
      </w:r>
      <w:r>
        <w:rPr>
          <w:sz w:val="28"/>
          <w:szCs w:val="28"/>
        </w:rPr>
        <w:t>Programmas</w:t>
      </w:r>
      <w:r w:rsidRPr="00F32AD1">
        <w:rPr>
          <w:sz w:val="28"/>
          <w:szCs w:val="28"/>
        </w:rPr>
        <w:t xml:space="preserve"> īstenošanas</w:t>
      </w:r>
      <w:r>
        <w:rPr>
          <w:sz w:val="28"/>
          <w:szCs w:val="28"/>
        </w:rPr>
        <w:t>.</w:t>
      </w:r>
    </w:p>
    <w:p w:rsidR="00656456" w:rsidRDefault="00656456" w:rsidP="00656456">
      <w:pPr>
        <w:pStyle w:val="ListParagraph"/>
        <w:rPr>
          <w:sz w:val="28"/>
          <w:szCs w:val="28"/>
        </w:rPr>
      </w:pPr>
    </w:p>
    <w:p w:rsidR="00656456" w:rsidRDefault="00CB032A" w:rsidP="00A51C6C">
      <w:pPr>
        <w:pStyle w:val="CommentTex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PPIP </w:t>
      </w:r>
      <w:r w:rsidR="00E42BC4">
        <w:rPr>
          <w:sz w:val="28"/>
          <w:szCs w:val="28"/>
        </w:rPr>
        <w:t xml:space="preserve">izstrādā </w:t>
      </w:r>
      <w:r w:rsidRPr="00F32AD1">
        <w:rPr>
          <w:sz w:val="28"/>
          <w:szCs w:val="28"/>
        </w:rPr>
        <w:t>Koledžas direktora apstiprināta darba grupa</w:t>
      </w:r>
      <w:r w:rsidR="001645E6">
        <w:rPr>
          <w:sz w:val="28"/>
          <w:szCs w:val="28"/>
        </w:rPr>
        <w:t>.</w:t>
      </w:r>
      <w:r w:rsidR="00D2279A">
        <w:rPr>
          <w:sz w:val="28"/>
          <w:szCs w:val="28"/>
        </w:rPr>
        <w:t xml:space="preserve"> Darba </w:t>
      </w:r>
      <w:r>
        <w:rPr>
          <w:sz w:val="28"/>
          <w:szCs w:val="28"/>
        </w:rPr>
        <w:t xml:space="preserve"> </w:t>
      </w:r>
      <w:r w:rsidR="00CF21A4">
        <w:rPr>
          <w:sz w:val="28"/>
          <w:szCs w:val="28"/>
        </w:rPr>
        <w:t xml:space="preserve">grupas </w:t>
      </w:r>
      <w:r>
        <w:rPr>
          <w:sz w:val="28"/>
          <w:szCs w:val="28"/>
        </w:rPr>
        <w:t xml:space="preserve">vadītājs </w:t>
      </w:r>
      <w:r w:rsidR="00CF21A4">
        <w:rPr>
          <w:sz w:val="28"/>
          <w:szCs w:val="28"/>
        </w:rPr>
        <w:t>izstrādāto</w:t>
      </w:r>
      <w:r>
        <w:rPr>
          <w:sz w:val="28"/>
          <w:szCs w:val="28"/>
        </w:rPr>
        <w:t xml:space="preserve"> </w:t>
      </w:r>
      <w:r w:rsidR="00D2279A">
        <w:rPr>
          <w:sz w:val="28"/>
          <w:szCs w:val="28"/>
        </w:rPr>
        <w:t xml:space="preserve">PPIP </w:t>
      </w:r>
      <w:r>
        <w:rPr>
          <w:sz w:val="28"/>
          <w:szCs w:val="28"/>
        </w:rPr>
        <w:t>saskaņo ar Iestādi</w:t>
      </w:r>
      <w:r w:rsidR="0007051B">
        <w:rPr>
          <w:sz w:val="28"/>
          <w:szCs w:val="28"/>
        </w:rPr>
        <w:t xml:space="preserve"> viena mēneša laikā</w:t>
      </w:r>
      <w:r>
        <w:rPr>
          <w:sz w:val="28"/>
          <w:szCs w:val="28"/>
        </w:rPr>
        <w:t xml:space="preserve">.  </w:t>
      </w:r>
    </w:p>
    <w:p w:rsidR="00656456" w:rsidRDefault="00656456" w:rsidP="007A5771">
      <w:pPr>
        <w:pStyle w:val="ListParagraph"/>
        <w:rPr>
          <w:sz w:val="28"/>
          <w:szCs w:val="28"/>
        </w:rPr>
      </w:pPr>
    </w:p>
    <w:p w:rsidR="00656456" w:rsidRDefault="00CB032A" w:rsidP="00A51C6C">
      <w:pPr>
        <w:pStyle w:val="CommentTex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Katram PPIP priekšmetam </w:t>
      </w:r>
      <w:r w:rsidR="00A51C6C">
        <w:rPr>
          <w:sz w:val="28"/>
          <w:szCs w:val="28"/>
        </w:rPr>
        <w:t xml:space="preserve">darba grupas vadītājs </w:t>
      </w:r>
      <w:r>
        <w:rPr>
          <w:sz w:val="28"/>
          <w:szCs w:val="28"/>
        </w:rPr>
        <w:t>no</w:t>
      </w:r>
      <w:r w:rsidR="002536D0">
        <w:rPr>
          <w:sz w:val="28"/>
          <w:szCs w:val="28"/>
        </w:rPr>
        <w:t>saka</w:t>
      </w:r>
      <w:r>
        <w:rPr>
          <w:sz w:val="28"/>
          <w:szCs w:val="28"/>
        </w:rPr>
        <w:t xml:space="preserve"> atbildīg</w:t>
      </w:r>
      <w:r w:rsidR="002536D0">
        <w:rPr>
          <w:sz w:val="28"/>
          <w:szCs w:val="28"/>
        </w:rPr>
        <w:t>o</w:t>
      </w:r>
      <w:r>
        <w:rPr>
          <w:sz w:val="28"/>
          <w:szCs w:val="28"/>
        </w:rPr>
        <w:t xml:space="preserve"> Katedr</w:t>
      </w:r>
      <w:r w:rsidR="002536D0">
        <w:rPr>
          <w:sz w:val="28"/>
          <w:szCs w:val="28"/>
        </w:rPr>
        <w:t xml:space="preserve">u, </w:t>
      </w:r>
      <w:r>
        <w:rPr>
          <w:sz w:val="28"/>
          <w:szCs w:val="28"/>
        </w:rPr>
        <w:t xml:space="preserve">kura </w:t>
      </w:r>
      <w:r w:rsidR="00A51C6C">
        <w:rPr>
          <w:sz w:val="28"/>
          <w:szCs w:val="28"/>
        </w:rPr>
        <w:t xml:space="preserve">ir atbildīga par tās izstrādi. </w:t>
      </w:r>
    </w:p>
    <w:p w:rsidR="007A5771" w:rsidRDefault="007A5771" w:rsidP="00334465">
      <w:pPr>
        <w:pStyle w:val="ListParagraph"/>
        <w:rPr>
          <w:sz w:val="28"/>
          <w:szCs w:val="28"/>
        </w:rPr>
      </w:pPr>
    </w:p>
    <w:p w:rsidR="007A5771" w:rsidRDefault="00CB032A" w:rsidP="00A51C6C">
      <w:pPr>
        <w:pStyle w:val="CommentTex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Pēc PPIP sa</w:t>
      </w:r>
      <w:r>
        <w:rPr>
          <w:sz w:val="28"/>
          <w:szCs w:val="28"/>
        </w:rPr>
        <w:t xml:space="preserve">skaņošanas ar Iestādi </w:t>
      </w:r>
      <w:r w:rsidR="00C64FFE" w:rsidRPr="00F32AD1">
        <w:rPr>
          <w:sz w:val="28"/>
          <w:szCs w:val="28"/>
        </w:rPr>
        <w:t>darba grupa</w:t>
      </w:r>
      <w:r w:rsidR="00C64FFE">
        <w:rPr>
          <w:sz w:val="28"/>
          <w:szCs w:val="28"/>
        </w:rPr>
        <w:t>s vadītājs to iesniedz Koledžas padomei</w:t>
      </w:r>
      <w:r w:rsidR="005E1F6F" w:rsidRPr="005E1F6F">
        <w:rPr>
          <w:sz w:val="28"/>
          <w:szCs w:val="28"/>
        </w:rPr>
        <w:t xml:space="preserve"> </w:t>
      </w:r>
      <w:r w:rsidR="005E1F6F">
        <w:rPr>
          <w:sz w:val="28"/>
          <w:szCs w:val="28"/>
        </w:rPr>
        <w:t>apstiprinā</w:t>
      </w:r>
      <w:r w:rsidR="00587E32">
        <w:rPr>
          <w:sz w:val="28"/>
          <w:szCs w:val="28"/>
        </w:rPr>
        <w:t>šanai</w:t>
      </w:r>
      <w:r w:rsidR="00C64FFE">
        <w:rPr>
          <w:sz w:val="28"/>
          <w:szCs w:val="28"/>
        </w:rPr>
        <w:t>.</w:t>
      </w:r>
    </w:p>
    <w:p w:rsidR="00C64FFE" w:rsidRDefault="00C64FFE" w:rsidP="00334465">
      <w:pPr>
        <w:pStyle w:val="ListParagraph"/>
        <w:rPr>
          <w:sz w:val="28"/>
          <w:szCs w:val="28"/>
        </w:rPr>
      </w:pPr>
    </w:p>
    <w:p w:rsidR="00C64FFE" w:rsidRDefault="00CB032A" w:rsidP="00A51C6C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Programmas organizators:</w:t>
      </w:r>
    </w:p>
    <w:p w:rsidR="00C64FFE" w:rsidRDefault="00CB032A" w:rsidP="00A51C6C">
      <w:pPr>
        <w:pStyle w:val="ListParagraph"/>
        <w:numPr>
          <w:ilvl w:val="1"/>
          <w:numId w:val="3"/>
        </w:numPr>
        <w:ind w:left="1134" w:hanging="709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pēc PPIP apstiprināšanas Koledžas padomē</w:t>
      </w:r>
      <w:r w:rsidR="00D22AAD">
        <w:rPr>
          <w:iCs/>
          <w:sz w:val="28"/>
          <w:szCs w:val="28"/>
          <w:lang w:eastAsia="pl-PL" w:bidi="pl-PL"/>
        </w:rPr>
        <w:t xml:space="preserve"> </w:t>
      </w:r>
      <w:r w:rsidR="007A259C">
        <w:rPr>
          <w:iCs/>
          <w:color w:val="000000" w:themeColor="text1"/>
          <w:sz w:val="28"/>
          <w:szCs w:val="28"/>
          <w:lang w:eastAsia="pl-PL" w:bidi="pl-PL"/>
        </w:rPr>
        <w:t>triju</w:t>
      </w:r>
      <w:r w:rsidR="009156C6">
        <w:rPr>
          <w:iCs/>
          <w:sz w:val="28"/>
          <w:szCs w:val="28"/>
          <w:lang w:eastAsia="pl-PL" w:bidi="pl-PL"/>
        </w:rPr>
        <w:t xml:space="preserve"> </w:t>
      </w:r>
      <w:r w:rsidR="009156C6" w:rsidRPr="00F7335D">
        <w:rPr>
          <w:iCs/>
          <w:sz w:val="28"/>
          <w:szCs w:val="28"/>
          <w:lang w:eastAsia="pl-PL" w:bidi="pl-PL"/>
        </w:rPr>
        <w:t xml:space="preserve">darba dienu laikā </w:t>
      </w:r>
      <w:r w:rsidRPr="00F7335D">
        <w:rPr>
          <w:iCs/>
          <w:sz w:val="28"/>
          <w:szCs w:val="28"/>
          <w:lang w:eastAsia="pl-PL" w:bidi="pl-PL"/>
        </w:rPr>
        <w:t xml:space="preserve">nosūta </w:t>
      </w:r>
      <w:r w:rsidR="007A259C">
        <w:rPr>
          <w:iCs/>
          <w:sz w:val="28"/>
          <w:szCs w:val="28"/>
          <w:lang w:eastAsia="pl-PL" w:bidi="pl-PL"/>
        </w:rPr>
        <w:t xml:space="preserve">to </w:t>
      </w:r>
      <w:r w:rsidRPr="00F7335D">
        <w:rPr>
          <w:iCs/>
          <w:sz w:val="28"/>
          <w:szCs w:val="28"/>
          <w:lang w:eastAsia="pl-PL" w:bidi="pl-PL"/>
        </w:rPr>
        <w:t>Izglītības kvalitātes valsts dienestam licences saņemšanai</w:t>
      </w:r>
      <w:r>
        <w:rPr>
          <w:iCs/>
          <w:sz w:val="28"/>
          <w:szCs w:val="28"/>
          <w:lang w:eastAsia="pl-PL" w:bidi="pl-PL"/>
        </w:rPr>
        <w:t xml:space="preserve"> un akreditācijai;</w:t>
      </w:r>
    </w:p>
    <w:p w:rsidR="00C64FFE" w:rsidRPr="00334465" w:rsidRDefault="00CB032A" w:rsidP="00A51C6C">
      <w:pPr>
        <w:pStyle w:val="ListParagraph"/>
        <w:numPr>
          <w:ilvl w:val="1"/>
          <w:numId w:val="3"/>
        </w:numPr>
        <w:ind w:left="1134" w:hanging="709"/>
        <w:jc w:val="both"/>
        <w:rPr>
          <w:sz w:val="28"/>
          <w:szCs w:val="28"/>
        </w:rPr>
      </w:pPr>
      <w:r w:rsidRPr="00334465">
        <w:rPr>
          <w:iCs/>
          <w:sz w:val="28"/>
          <w:szCs w:val="28"/>
          <w:lang w:eastAsia="pl-PL" w:bidi="pl-PL"/>
        </w:rPr>
        <w:t xml:space="preserve">pēc licences un akreditācijas saņemšanas </w:t>
      </w:r>
      <w:r w:rsidR="00334465">
        <w:rPr>
          <w:iCs/>
          <w:sz w:val="28"/>
          <w:szCs w:val="28"/>
          <w:lang w:eastAsia="pl-PL" w:bidi="pl-PL"/>
        </w:rPr>
        <w:t>PPIP ievada Valsts izglītības informācijas sistēmā</w:t>
      </w:r>
      <w:r w:rsidR="005E3564">
        <w:rPr>
          <w:iCs/>
          <w:sz w:val="28"/>
          <w:szCs w:val="28"/>
          <w:lang w:eastAsia="pl-PL" w:bidi="pl-PL"/>
        </w:rPr>
        <w:t>, IPAS</w:t>
      </w:r>
      <w:r w:rsidR="00737076">
        <w:rPr>
          <w:iCs/>
          <w:sz w:val="28"/>
          <w:szCs w:val="28"/>
          <w:lang w:eastAsia="pl-PL" w:bidi="pl-PL"/>
        </w:rPr>
        <w:t xml:space="preserve"> un nosūta programmu </w:t>
      </w:r>
      <w:r w:rsidR="00F44AE6">
        <w:rPr>
          <w:iCs/>
          <w:sz w:val="28"/>
          <w:szCs w:val="28"/>
          <w:lang w:eastAsia="pl-PL" w:bidi="pl-PL"/>
        </w:rPr>
        <w:t>K</w:t>
      </w:r>
      <w:r w:rsidR="00737076">
        <w:rPr>
          <w:iCs/>
          <w:sz w:val="28"/>
          <w:szCs w:val="28"/>
          <w:lang w:eastAsia="pl-PL" w:bidi="pl-PL"/>
        </w:rPr>
        <w:t>atedrām</w:t>
      </w:r>
      <w:r w:rsidR="00EE5C93">
        <w:rPr>
          <w:iCs/>
          <w:sz w:val="28"/>
          <w:szCs w:val="28"/>
          <w:lang w:eastAsia="pl-PL" w:bidi="pl-PL"/>
        </w:rPr>
        <w:t xml:space="preserve">, </w:t>
      </w:r>
      <w:r w:rsidR="00737076">
        <w:rPr>
          <w:iCs/>
          <w:sz w:val="28"/>
          <w:szCs w:val="28"/>
          <w:lang w:eastAsia="pl-PL" w:bidi="pl-PL"/>
        </w:rPr>
        <w:t>kuras noteiktas par PPIP priekšmetu atbildīgajām</w:t>
      </w:r>
      <w:r w:rsidR="00334465">
        <w:rPr>
          <w:iCs/>
          <w:sz w:val="28"/>
          <w:szCs w:val="28"/>
          <w:lang w:eastAsia="pl-PL" w:bidi="pl-PL"/>
        </w:rPr>
        <w:t xml:space="preserve">. </w:t>
      </w:r>
    </w:p>
    <w:p w:rsidR="003723DE" w:rsidRPr="00720FDC" w:rsidRDefault="003723DE" w:rsidP="009A4401">
      <w:pPr>
        <w:jc w:val="both"/>
        <w:rPr>
          <w:iCs/>
          <w:sz w:val="28"/>
          <w:szCs w:val="28"/>
          <w:lang w:eastAsia="pl-PL" w:bidi="pl-PL"/>
        </w:rPr>
      </w:pPr>
    </w:p>
    <w:p w:rsidR="00C61EEB" w:rsidRDefault="00CB032A" w:rsidP="00ED4838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F32AD1">
        <w:rPr>
          <w:iCs/>
          <w:sz w:val="28"/>
          <w:szCs w:val="28"/>
          <w:lang w:eastAsia="pl-PL" w:bidi="pl-PL"/>
        </w:rPr>
        <w:t>P</w:t>
      </w:r>
      <w:r w:rsidRPr="000A292D">
        <w:rPr>
          <w:iCs/>
          <w:sz w:val="28"/>
          <w:szCs w:val="28"/>
          <w:lang w:eastAsia="pl-PL" w:bidi="pl-PL"/>
        </w:rPr>
        <w:t xml:space="preserve">rogrammas </w:t>
      </w:r>
      <w:r w:rsidR="00F32AD1" w:rsidRPr="000A292D">
        <w:rPr>
          <w:iCs/>
          <w:sz w:val="28"/>
          <w:szCs w:val="28"/>
          <w:lang w:eastAsia="pl-PL" w:bidi="pl-PL"/>
        </w:rPr>
        <w:t xml:space="preserve">atbildīgais </w:t>
      </w:r>
      <w:r w:rsidR="002A58B5" w:rsidRPr="000A292D">
        <w:rPr>
          <w:iCs/>
          <w:sz w:val="28"/>
          <w:szCs w:val="28"/>
          <w:lang w:eastAsia="pl-PL" w:bidi="pl-PL"/>
        </w:rPr>
        <w:t>izstrādāto</w:t>
      </w:r>
      <w:r w:rsidR="002A209E">
        <w:rPr>
          <w:iCs/>
          <w:sz w:val="28"/>
          <w:szCs w:val="28"/>
          <w:lang w:eastAsia="pl-PL" w:bidi="pl-PL"/>
        </w:rPr>
        <w:t xml:space="preserve"> PNIP</w:t>
      </w:r>
      <w:r w:rsidR="00F34310" w:rsidRPr="000A292D">
        <w:rPr>
          <w:iCs/>
          <w:sz w:val="28"/>
          <w:szCs w:val="28"/>
          <w:lang w:eastAsia="pl-PL" w:bidi="pl-PL"/>
        </w:rPr>
        <w:t xml:space="preserve"> iesniedz </w:t>
      </w:r>
      <w:r w:rsidR="00334465">
        <w:rPr>
          <w:iCs/>
          <w:sz w:val="28"/>
          <w:szCs w:val="28"/>
          <w:lang w:eastAsia="pl-PL" w:bidi="pl-PL"/>
        </w:rPr>
        <w:t xml:space="preserve">apstiprināšanai </w:t>
      </w:r>
      <w:r w:rsidR="00037E49" w:rsidRPr="000A292D">
        <w:rPr>
          <w:iCs/>
          <w:sz w:val="28"/>
          <w:szCs w:val="28"/>
          <w:lang w:eastAsia="pl-PL" w:bidi="pl-PL"/>
        </w:rPr>
        <w:t>Koledžas M</w:t>
      </w:r>
      <w:r w:rsidR="00370A52" w:rsidRPr="000A292D">
        <w:rPr>
          <w:iCs/>
          <w:sz w:val="28"/>
          <w:szCs w:val="28"/>
          <w:lang w:eastAsia="pl-PL" w:bidi="pl-PL"/>
        </w:rPr>
        <w:t>etodiskajai komisijai</w:t>
      </w:r>
      <w:r w:rsidR="00ED4838">
        <w:rPr>
          <w:iCs/>
          <w:sz w:val="28"/>
          <w:szCs w:val="28"/>
          <w:lang w:eastAsia="pl-PL" w:bidi="pl-PL"/>
        </w:rPr>
        <w:t xml:space="preserve">, pirms tam </w:t>
      </w:r>
      <w:r w:rsidR="00ED4838">
        <w:rPr>
          <w:sz w:val="28"/>
          <w:szCs w:val="28"/>
        </w:rPr>
        <w:t>saskaņo</w:t>
      </w:r>
      <w:r w:rsidR="00AC50D0">
        <w:rPr>
          <w:sz w:val="28"/>
          <w:szCs w:val="28"/>
        </w:rPr>
        <w:t>jo</w:t>
      </w:r>
      <w:r w:rsidR="00ED4838">
        <w:rPr>
          <w:sz w:val="28"/>
          <w:szCs w:val="28"/>
        </w:rPr>
        <w:t xml:space="preserve">t </w:t>
      </w:r>
      <w:r w:rsidR="007A259C">
        <w:rPr>
          <w:sz w:val="28"/>
          <w:szCs w:val="28"/>
        </w:rPr>
        <w:t>to</w:t>
      </w:r>
      <w:r w:rsidR="00ED4838">
        <w:rPr>
          <w:sz w:val="28"/>
          <w:szCs w:val="28"/>
        </w:rPr>
        <w:t xml:space="preserve"> ar Iestādi</w:t>
      </w:r>
      <w:r w:rsidR="00F34310" w:rsidRPr="000A292D">
        <w:rPr>
          <w:iCs/>
          <w:sz w:val="28"/>
          <w:szCs w:val="28"/>
          <w:lang w:eastAsia="pl-PL" w:bidi="pl-PL"/>
        </w:rPr>
        <w:t>.</w:t>
      </w:r>
    </w:p>
    <w:p w:rsidR="00C61EEB" w:rsidRDefault="00C61EEB" w:rsidP="00C61EEB">
      <w:pPr>
        <w:ind w:left="786"/>
        <w:jc w:val="both"/>
        <w:rPr>
          <w:iCs/>
          <w:sz w:val="28"/>
          <w:szCs w:val="28"/>
          <w:lang w:eastAsia="pl-PL" w:bidi="pl-PL"/>
        </w:rPr>
      </w:pPr>
    </w:p>
    <w:p w:rsidR="00334465" w:rsidRDefault="00CB032A" w:rsidP="00ED4838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C61EEB">
        <w:rPr>
          <w:iCs/>
          <w:sz w:val="28"/>
          <w:szCs w:val="28"/>
          <w:lang w:eastAsia="pl-PL" w:bidi="pl-PL"/>
        </w:rPr>
        <w:t>Programmas atbildīga</w:t>
      </w:r>
      <w:r w:rsidR="007A259C">
        <w:rPr>
          <w:iCs/>
          <w:sz w:val="28"/>
          <w:szCs w:val="28"/>
          <w:lang w:eastAsia="pl-PL" w:bidi="pl-PL"/>
        </w:rPr>
        <w:t>is</w:t>
      </w:r>
      <w:r w:rsidR="00C77F73">
        <w:rPr>
          <w:iCs/>
          <w:sz w:val="28"/>
          <w:szCs w:val="28"/>
          <w:lang w:eastAsia="pl-PL" w:bidi="pl-PL"/>
        </w:rPr>
        <w:t xml:space="preserve"> </w:t>
      </w:r>
      <w:r w:rsidRPr="00C61EEB">
        <w:rPr>
          <w:iCs/>
          <w:sz w:val="28"/>
          <w:szCs w:val="28"/>
          <w:lang w:eastAsia="pl-PL" w:bidi="pl-PL"/>
        </w:rPr>
        <w:t xml:space="preserve">Koledžas Metodiskās komisijas konstatētos trūkumus  novērš 15 darba dienu laikā un </w:t>
      </w:r>
      <w:r w:rsidR="005D027C" w:rsidRPr="000A292D">
        <w:rPr>
          <w:iCs/>
          <w:sz w:val="28"/>
          <w:szCs w:val="28"/>
          <w:lang w:eastAsia="pl-PL" w:bidi="pl-PL"/>
        </w:rPr>
        <w:t xml:space="preserve">iesniedz </w:t>
      </w:r>
      <w:r w:rsidR="005D027C">
        <w:rPr>
          <w:iCs/>
          <w:sz w:val="28"/>
          <w:szCs w:val="28"/>
          <w:lang w:eastAsia="pl-PL" w:bidi="pl-PL"/>
        </w:rPr>
        <w:t xml:space="preserve">PNIP atkārtoti apstiprināšanai </w:t>
      </w:r>
      <w:r w:rsidR="005D027C" w:rsidRPr="000A292D">
        <w:rPr>
          <w:iCs/>
          <w:sz w:val="28"/>
          <w:szCs w:val="28"/>
          <w:lang w:eastAsia="pl-PL" w:bidi="pl-PL"/>
        </w:rPr>
        <w:t>Koledžas Metodiskajai komisijai</w:t>
      </w:r>
      <w:r w:rsidRPr="00C61EEB">
        <w:rPr>
          <w:iCs/>
          <w:sz w:val="28"/>
          <w:szCs w:val="28"/>
          <w:lang w:eastAsia="pl-PL" w:bidi="pl-PL"/>
        </w:rPr>
        <w:t>.</w:t>
      </w:r>
    </w:p>
    <w:p w:rsidR="00334465" w:rsidRDefault="00334465" w:rsidP="00D0344E">
      <w:pPr>
        <w:jc w:val="both"/>
        <w:rPr>
          <w:iCs/>
          <w:sz w:val="28"/>
          <w:szCs w:val="28"/>
          <w:lang w:eastAsia="pl-PL" w:bidi="pl-PL"/>
        </w:rPr>
      </w:pPr>
    </w:p>
    <w:p w:rsidR="00971775" w:rsidRPr="00334465" w:rsidRDefault="00CB032A" w:rsidP="00ED4838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334465">
        <w:rPr>
          <w:iCs/>
          <w:sz w:val="28"/>
          <w:szCs w:val="28"/>
          <w:lang w:eastAsia="pl-PL" w:bidi="pl-PL"/>
        </w:rPr>
        <w:t>Koledžas M</w:t>
      </w:r>
      <w:r w:rsidR="00370A52" w:rsidRPr="00334465">
        <w:rPr>
          <w:iCs/>
          <w:sz w:val="28"/>
          <w:szCs w:val="28"/>
          <w:lang w:eastAsia="pl-PL" w:bidi="pl-PL"/>
        </w:rPr>
        <w:t>etodiskā</w:t>
      </w:r>
      <w:r w:rsidR="00B72CDC" w:rsidRPr="00334465">
        <w:rPr>
          <w:iCs/>
          <w:sz w:val="28"/>
          <w:szCs w:val="28"/>
          <w:lang w:eastAsia="pl-PL" w:bidi="pl-PL"/>
        </w:rPr>
        <w:t>s</w:t>
      </w:r>
      <w:r w:rsidR="00370A52" w:rsidRPr="00334465">
        <w:rPr>
          <w:iCs/>
          <w:sz w:val="28"/>
          <w:szCs w:val="28"/>
          <w:lang w:eastAsia="pl-PL" w:bidi="pl-PL"/>
        </w:rPr>
        <w:t xml:space="preserve"> komisija</w:t>
      </w:r>
      <w:r w:rsidR="00B72CDC" w:rsidRPr="00334465">
        <w:rPr>
          <w:iCs/>
          <w:sz w:val="28"/>
          <w:szCs w:val="28"/>
          <w:lang w:eastAsia="pl-PL" w:bidi="pl-PL"/>
        </w:rPr>
        <w:t>s</w:t>
      </w:r>
      <w:r w:rsidR="00F34310" w:rsidRPr="00334465">
        <w:rPr>
          <w:iCs/>
          <w:sz w:val="28"/>
          <w:szCs w:val="28"/>
          <w:lang w:eastAsia="pl-PL" w:bidi="pl-PL"/>
        </w:rPr>
        <w:t xml:space="preserve"> </w:t>
      </w:r>
      <w:r w:rsidR="000A292D" w:rsidRPr="00C27AC4">
        <w:rPr>
          <w:iCs/>
          <w:sz w:val="28"/>
          <w:szCs w:val="28"/>
          <w:lang w:eastAsia="pl-PL" w:bidi="pl-PL"/>
        </w:rPr>
        <w:t>lēmums</w:t>
      </w:r>
      <w:r w:rsidR="000A292D" w:rsidRPr="00334465">
        <w:rPr>
          <w:iCs/>
          <w:sz w:val="28"/>
          <w:szCs w:val="28"/>
          <w:lang w:eastAsia="pl-PL" w:bidi="pl-PL"/>
        </w:rPr>
        <w:t xml:space="preserve"> par</w:t>
      </w:r>
      <w:r w:rsidR="00334465" w:rsidRPr="00334465">
        <w:rPr>
          <w:iCs/>
          <w:sz w:val="28"/>
          <w:szCs w:val="28"/>
          <w:lang w:eastAsia="pl-PL" w:bidi="pl-PL"/>
        </w:rPr>
        <w:t xml:space="preserve"> </w:t>
      </w:r>
      <w:r w:rsidR="00C61EEB" w:rsidRPr="00334465">
        <w:rPr>
          <w:iCs/>
          <w:sz w:val="28"/>
          <w:szCs w:val="28"/>
          <w:lang w:eastAsia="pl-PL" w:bidi="pl-PL"/>
        </w:rPr>
        <w:t xml:space="preserve">PNIP </w:t>
      </w:r>
      <w:r w:rsidR="000A292D" w:rsidRPr="00334465">
        <w:rPr>
          <w:iCs/>
          <w:sz w:val="28"/>
          <w:szCs w:val="28"/>
          <w:lang w:eastAsia="pl-PL" w:bidi="pl-PL"/>
        </w:rPr>
        <w:t>atbilstību ir galē</w:t>
      </w:r>
      <w:r w:rsidR="00C77F73">
        <w:rPr>
          <w:iCs/>
          <w:sz w:val="28"/>
          <w:szCs w:val="28"/>
          <w:lang w:eastAsia="pl-PL" w:bidi="pl-PL"/>
        </w:rPr>
        <w:t>j</w:t>
      </w:r>
      <w:r w:rsidR="000A292D" w:rsidRPr="00334465">
        <w:rPr>
          <w:iCs/>
          <w:sz w:val="28"/>
          <w:szCs w:val="28"/>
          <w:lang w:eastAsia="pl-PL" w:bidi="pl-PL"/>
        </w:rPr>
        <w:t>s</w:t>
      </w:r>
      <w:r w:rsidR="000A292D" w:rsidRPr="00C27AC4">
        <w:rPr>
          <w:iCs/>
          <w:sz w:val="28"/>
          <w:szCs w:val="28"/>
          <w:lang w:eastAsia="pl-PL" w:bidi="pl-PL"/>
        </w:rPr>
        <w:t xml:space="preserve"> un </w:t>
      </w:r>
      <w:r w:rsidR="005D027C">
        <w:rPr>
          <w:iCs/>
          <w:sz w:val="28"/>
          <w:szCs w:val="28"/>
          <w:lang w:eastAsia="pl-PL" w:bidi="pl-PL"/>
        </w:rPr>
        <w:t>PNIP</w:t>
      </w:r>
      <w:r w:rsidR="005D027C" w:rsidRPr="00C27AC4">
        <w:rPr>
          <w:iCs/>
          <w:sz w:val="28"/>
          <w:szCs w:val="28"/>
          <w:lang w:eastAsia="pl-PL" w:bidi="pl-PL"/>
        </w:rPr>
        <w:t xml:space="preserve"> </w:t>
      </w:r>
      <w:r w:rsidR="000A292D" w:rsidRPr="00C27AC4">
        <w:rPr>
          <w:iCs/>
          <w:sz w:val="28"/>
          <w:szCs w:val="28"/>
          <w:lang w:eastAsia="pl-PL" w:bidi="pl-PL"/>
        </w:rPr>
        <w:t>uzskatāma par apstiprinātu</w:t>
      </w:r>
      <w:r w:rsidR="00334465" w:rsidRPr="00C27AC4">
        <w:rPr>
          <w:iCs/>
          <w:sz w:val="28"/>
          <w:szCs w:val="28"/>
          <w:lang w:eastAsia="pl-PL" w:bidi="pl-PL"/>
        </w:rPr>
        <w:t>.</w:t>
      </w:r>
      <w:r w:rsidR="00073904">
        <w:rPr>
          <w:iCs/>
          <w:sz w:val="28"/>
          <w:szCs w:val="28"/>
          <w:lang w:eastAsia="pl-PL" w:bidi="pl-PL"/>
        </w:rPr>
        <w:t xml:space="preserve"> </w:t>
      </w:r>
      <w:r w:rsidR="005D027C">
        <w:rPr>
          <w:iCs/>
          <w:sz w:val="28"/>
          <w:szCs w:val="28"/>
          <w:lang w:eastAsia="pl-PL" w:bidi="pl-PL"/>
        </w:rPr>
        <w:t xml:space="preserve">PNIP </w:t>
      </w:r>
      <w:r w:rsidR="00073904">
        <w:rPr>
          <w:iCs/>
          <w:sz w:val="28"/>
          <w:szCs w:val="28"/>
          <w:lang w:eastAsia="pl-PL" w:bidi="pl-PL"/>
        </w:rPr>
        <w:t>apstiprināšan</w:t>
      </w:r>
      <w:r w:rsidR="00C77F73">
        <w:rPr>
          <w:iCs/>
          <w:sz w:val="28"/>
          <w:szCs w:val="28"/>
          <w:lang w:eastAsia="pl-PL" w:bidi="pl-PL"/>
        </w:rPr>
        <w:t>u</w:t>
      </w:r>
      <w:r w:rsidR="00073904">
        <w:rPr>
          <w:iCs/>
          <w:sz w:val="28"/>
          <w:szCs w:val="28"/>
          <w:lang w:eastAsia="pl-PL" w:bidi="pl-PL"/>
        </w:rPr>
        <w:t xml:space="preserve"> </w:t>
      </w:r>
      <w:r w:rsidR="00C77F73">
        <w:rPr>
          <w:iCs/>
          <w:sz w:val="28"/>
          <w:szCs w:val="28"/>
          <w:lang w:eastAsia="pl-PL" w:bidi="pl-PL"/>
        </w:rPr>
        <w:t xml:space="preserve">dokumentē </w:t>
      </w:r>
      <w:r w:rsidR="00E43F77">
        <w:rPr>
          <w:iCs/>
          <w:sz w:val="28"/>
          <w:szCs w:val="28"/>
          <w:lang w:eastAsia="pl-PL" w:bidi="pl-PL"/>
        </w:rPr>
        <w:t>Koledžas Metodiskās komisijas sēdes protokolā</w:t>
      </w:r>
      <w:r w:rsidR="00505CBD">
        <w:rPr>
          <w:iCs/>
          <w:sz w:val="28"/>
          <w:szCs w:val="28"/>
          <w:lang w:eastAsia="pl-PL" w:bidi="pl-PL"/>
        </w:rPr>
        <w:t xml:space="preserve"> un PNIP programmu aprakstā</w:t>
      </w:r>
      <w:r w:rsidR="00E43F77">
        <w:rPr>
          <w:iCs/>
          <w:sz w:val="28"/>
          <w:szCs w:val="28"/>
          <w:lang w:eastAsia="pl-PL" w:bidi="pl-PL"/>
        </w:rPr>
        <w:t>.</w:t>
      </w:r>
    </w:p>
    <w:p w:rsidR="003723DE" w:rsidRPr="00453086" w:rsidRDefault="003723DE" w:rsidP="00453086">
      <w:pPr>
        <w:rPr>
          <w:iCs/>
          <w:sz w:val="28"/>
          <w:szCs w:val="28"/>
          <w:lang w:eastAsia="pl-PL" w:bidi="pl-PL"/>
        </w:rPr>
      </w:pPr>
    </w:p>
    <w:p w:rsidR="00ED4838" w:rsidRPr="005E3564" w:rsidRDefault="00CB032A" w:rsidP="005E3564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BE09EC">
        <w:rPr>
          <w:iCs/>
          <w:sz w:val="28"/>
          <w:szCs w:val="28"/>
          <w:lang w:eastAsia="pl-PL" w:bidi="pl-PL"/>
        </w:rPr>
        <w:t>Programm</w:t>
      </w:r>
      <w:r>
        <w:rPr>
          <w:iCs/>
          <w:sz w:val="28"/>
          <w:szCs w:val="28"/>
          <w:lang w:eastAsia="pl-PL" w:bidi="pl-PL"/>
        </w:rPr>
        <w:t>as</w:t>
      </w:r>
      <w:r w:rsidRPr="00BE09EC">
        <w:rPr>
          <w:iCs/>
          <w:sz w:val="28"/>
          <w:szCs w:val="28"/>
          <w:lang w:eastAsia="pl-PL" w:bidi="pl-PL"/>
        </w:rPr>
        <w:t xml:space="preserve"> </w:t>
      </w:r>
      <w:r w:rsidR="000F51C1">
        <w:rPr>
          <w:iCs/>
          <w:sz w:val="28"/>
          <w:szCs w:val="28"/>
          <w:lang w:eastAsia="pl-PL" w:bidi="pl-PL"/>
        </w:rPr>
        <w:t>atbildīgais</w:t>
      </w:r>
      <w:r w:rsidR="00ED66CD">
        <w:rPr>
          <w:iCs/>
          <w:sz w:val="28"/>
          <w:szCs w:val="28"/>
          <w:lang w:eastAsia="pl-PL" w:bidi="pl-PL"/>
        </w:rPr>
        <w:t xml:space="preserve"> </w:t>
      </w:r>
      <w:r w:rsidR="00B84F72">
        <w:rPr>
          <w:iCs/>
          <w:sz w:val="28"/>
          <w:szCs w:val="28"/>
          <w:lang w:eastAsia="pl-PL" w:bidi="pl-PL"/>
        </w:rPr>
        <w:t>apstiprinātās</w:t>
      </w:r>
      <w:r w:rsidR="005D56A7">
        <w:rPr>
          <w:iCs/>
          <w:sz w:val="28"/>
          <w:szCs w:val="28"/>
          <w:lang w:eastAsia="pl-PL" w:bidi="pl-PL"/>
        </w:rPr>
        <w:t xml:space="preserve"> </w:t>
      </w:r>
      <w:r w:rsidR="00FE7241" w:rsidRPr="00BE09EC">
        <w:rPr>
          <w:iCs/>
          <w:sz w:val="28"/>
          <w:szCs w:val="28"/>
          <w:lang w:eastAsia="pl-PL" w:bidi="pl-PL"/>
        </w:rPr>
        <w:t>P</w:t>
      </w:r>
      <w:r w:rsidR="005E3564">
        <w:rPr>
          <w:iCs/>
          <w:sz w:val="28"/>
          <w:szCs w:val="28"/>
          <w:lang w:eastAsia="pl-PL" w:bidi="pl-PL"/>
        </w:rPr>
        <w:t>N</w:t>
      </w:r>
      <w:r w:rsidR="00FE7241">
        <w:rPr>
          <w:iCs/>
          <w:sz w:val="28"/>
          <w:szCs w:val="28"/>
          <w:lang w:eastAsia="pl-PL" w:bidi="pl-PL"/>
        </w:rPr>
        <w:t xml:space="preserve">IP </w:t>
      </w:r>
      <w:r w:rsidR="007B0948">
        <w:rPr>
          <w:iCs/>
          <w:sz w:val="28"/>
          <w:szCs w:val="28"/>
          <w:lang w:eastAsia="pl-PL" w:bidi="pl-PL"/>
        </w:rPr>
        <w:t>saturu</w:t>
      </w:r>
      <w:r w:rsidR="00ED66CD">
        <w:rPr>
          <w:iCs/>
          <w:sz w:val="28"/>
          <w:szCs w:val="28"/>
          <w:lang w:eastAsia="pl-PL" w:bidi="pl-PL"/>
        </w:rPr>
        <w:t xml:space="preserve"> </w:t>
      </w:r>
      <w:r>
        <w:rPr>
          <w:iCs/>
          <w:sz w:val="28"/>
          <w:szCs w:val="28"/>
          <w:lang w:eastAsia="pl-PL" w:bidi="pl-PL"/>
        </w:rPr>
        <w:t>10</w:t>
      </w:r>
      <w:r w:rsidRPr="00BE09EC">
        <w:rPr>
          <w:iCs/>
          <w:sz w:val="28"/>
          <w:szCs w:val="28"/>
          <w:lang w:eastAsia="pl-PL" w:bidi="pl-PL"/>
        </w:rPr>
        <w:t xml:space="preserve"> </w:t>
      </w:r>
      <w:r w:rsidR="00BE09EC" w:rsidRPr="00BE09EC">
        <w:rPr>
          <w:iCs/>
          <w:sz w:val="28"/>
          <w:szCs w:val="28"/>
          <w:lang w:eastAsia="pl-PL" w:bidi="pl-PL"/>
        </w:rPr>
        <w:t xml:space="preserve">darba dienu laikā </w:t>
      </w:r>
      <w:r w:rsidR="005C55CF">
        <w:rPr>
          <w:iCs/>
          <w:sz w:val="28"/>
          <w:szCs w:val="28"/>
          <w:lang w:eastAsia="pl-PL" w:bidi="pl-PL"/>
        </w:rPr>
        <w:t>ievada</w:t>
      </w:r>
      <w:r w:rsidR="005E3564">
        <w:rPr>
          <w:iCs/>
          <w:sz w:val="28"/>
          <w:szCs w:val="28"/>
          <w:lang w:eastAsia="pl-PL" w:bidi="pl-PL"/>
        </w:rPr>
        <w:t xml:space="preserve"> I</w:t>
      </w:r>
      <w:r w:rsidR="008604DF" w:rsidRPr="005E3564">
        <w:rPr>
          <w:iCs/>
          <w:sz w:val="28"/>
          <w:szCs w:val="28"/>
          <w:lang w:eastAsia="pl-PL" w:bidi="pl-PL"/>
        </w:rPr>
        <w:t>PAS</w:t>
      </w:r>
      <w:r w:rsidR="007A259C" w:rsidRPr="005E3564">
        <w:rPr>
          <w:iCs/>
          <w:sz w:val="28"/>
          <w:szCs w:val="28"/>
          <w:lang w:eastAsia="pl-PL" w:bidi="pl-PL"/>
        </w:rPr>
        <w:t>,</w:t>
      </w:r>
      <w:r w:rsidR="00ED66CD" w:rsidRPr="005E3564">
        <w:rPr>
          <w:iCs/>
          <w:sz w:val="28"/>
          <w:szCs w:val="28"/>
          <w:lang w:eastAsia="pl-PL" w:bidi="pl-PL"/>
        </w:rPr>
        <w:t xml:space="preserve">  </w:t>
      </w:r>
      <w:r w:rsidR="005C55CF" w:rsidRPr="005E3564">
        <w:rPr>
          <w:iCs/>
          <w:sz w:val="28"/>
          <w:szCs w:val="28"/>
          <w:lang w:eastAsia="pl-PL" w:bidi="pl-PL"/>
        </w:rPr>
        <w:t>aizpild</w:t>
      </w:r>
      <w:r w:rsidR="005D027C" w:rsidRPr="005E3564">
        <w:rPr>
          <w:iCs/>
          <w:sz w:val="28"/>
          <w:szCs w:val="28"/>
          <w:lang w:eastAsia="pl-PL" w:bidi="pl-PL"/>
        </w:rPr>
        <w:t>ot</w:t>
      </w:r>
      <w:r w:rsidR="00ED66CD" w:rsidRPr="005E3564">
        <w:rPr>
          <w:iCs/>
          <w:sz w:val="28"/>
          <w:szCs w:val="28"/>
          <w:lang w:eastAsia="pl-PL" w:bidi="pl-PL"/>
        </w:rPr>
        <w:t xml:space="preserve"> </w:t>
      </w:r>
      <w:r w:rsidR="005C55CF" w:rsidRPr="005E3564">
        <w:rPr>
          <w:iCs/>
          <w:sz w:val="28"/>
          <w:szCs w:val="28"/>
          <w:lang w:eastAsia="pl-PL" w:bidi="pl-PL"/>
        </w:rPr>
        <w:t>nepieciešamos informācijas laukus</w:t>
      </w:r>
      <w:r w:rsidR="005E3564">
        <w:rPr>
          <w:iCs/>
          <w:sz w:val="28"/>
          <w:szCs w:val="28"/>
          <w:lang w:eastAsia="pl-PL" w:bidi="pl-PL"/>
        </w:rPr>
        <w:t>.</w:t>
      </w:r>
    </w:p>
    <w:p w:rsidR="003723DE" w:rsidRPr="00720FDC" w:rsidRDefault="003723DE" w:rsidP="005D0502">
      <w:pPr>
        <w:jc w:val="both"/>
        <w:rPr>
          <w:sz w:val="28"/>
          <w:szCs w:val="28"/>
        </w:rPr>
      </w:pPr>
    </w:p>
    <w:p w:rsidR="00097513" w:rsidRDefault="00CB032A" w:rsidP="00AD760C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Programmas atbildīgais </w:t>
      </w:r>
      <w:r w:rsidR="00D1511B">
        <w:rPr>
          <w:sz w:val="28"/>
          <w:szCs w:val="28"/>
        </w:rPr>
        <w:t>PNIP</w:t>
      </w:r>
      <w:r w:rsidR="003723DE">
        <w:rPr>
          <w:sz w:val="28"/>
          <w:szCs w:val="28"/>
        </w:rPr>
        <w:t xml:space="preserve"> </w:t>
      </w:r>
      <w:r w:rsidR="00A37E50">
        <w:rPr>
          <w:sz w:val="28"/>
          <w:szCs w:val="28"/>
        </w:rPr>
        <w:t xml:space="preserve">izstrādā </w:t>
      </w:r>
      <w:r w:rsidR="003723DE">
        <w:rPr>
          <w:sz w:val="28"/>
          <w:szCs w:val="28"/>
        </w:rPr>
        <w:t xml:space="preserve">atbilstoši šo iekšējo noteikumu </w:t>
      </w:r>
      <w:r w:rsidR="00AD760C">
        <w:rPr>
          <w:sz w:val="28"/>
          <w:szCs w:val="28"/>
        </w:rPr>
        <w:t>4</w:t>
      </w:r>
      <w:r w:rsidR="003723DE">
        <w:rPr>
          <w:sz w:val="28"/>
          <w:szCs w:val="28"/>
        </w:rPr>
        <w:t>.pielikum</w:t>
      </w:r>
      <w:r w:rsidR="00007D7E">
        <w:rPr>
          <w:sz w:val="28"/>
          <w:szCs w:val="28"/>
        </w:rPr>
        <w:t xml:space="preserve">ā </w:t>
      </w:r>
      <w:r w:rsidR="00D71491">
        <w:rPr>
          <w:sz w:val="28"/>
          <w:szCs w:val="28"/>
        </w:rPr>
        <w:t xml:space="preserve">noteiktai </w:t>
      </w:r>
      <w:r w:rsidR="00007D7E">
        <w:rPr>
          <w:sz w:val="28"/>
          <w:szCs w:val="28"/>
        </w:rPr>
        <w:t>formai</w:t>
      </w:r>
      <w:r w:rsidR="001E3868">
        <w:rPr>
          <w:sz w:val="28"/>
          <w:szCs w:val="28"/>
        </w:rPr>
        <w:t>,</w:t>
      </w:r>
      <w:r w:rsidR="00D71491">
        <w:rPr>
          <w:sz w:val="28"/>
          <w:szCs w:val="28"/>
        </w:rPr>
        <w:t xml:space="preserve"> aizpildot visus informācijas laukus</w:t>
      </w:r>
      <w:r w:rsidR="00C86EB6">
        <w:rPr>
          <w:sz w:val="28"/>
          <w:szCs w:val="28"/>
        </w:rPr>
        <w:t>.</w:t>
      </w:r>
      <w:r w:rsidR="00B7664B">
        <w:rPr>
          <w:sz w:val="28"/>
          <w:szCs w:val="28"/>
        </w:rPr>
        <w:t xml:space="preserve"> </w:t>
      </w:r>
      <w:r w:rsidR="00675B1D">
        <w:rPr>
          <w:sz w:val="28"/>
          <w:szCs w:val="28"/>
        </w:rPr>
        <w:t>(</w:t>
      </w:r>
      <w:r w:rsidR="00AD760C">
        <w:rPr>
          <w:sz w:val="28"/>
          <w:szCs w:val="28"/>
        </w:rPr>
        <w:t>4</w:t>
      </w:r>
      <w:r w:rsidR="00675B1D">
        <w:rPr>
          <w:sz w:val="28"/>
          <w:szCs w:val="28"/>
        </w:rPr>
        <w:t>.pielikums).</w:t>
      </w:r>
    </w:p>
    <w:p w:rsidR="00097513" w:rsidRDefault="00097513" w:rsidP="00097513">
      <w:pPr>
        <w:ind w:left="786"/>
        <w:jc w:val="both"/>
        <w:rPr>
          <w:sz w:val="28"/>
          <w:szCs w:val="28"/>
        </w:rPr>
      </w:pPr>
    </w:p>
    <w:p w:rsidR="00097513" w:rsidRPr="005E3564" w:rsidRDefault="00CB032A" w:rsidP="00AD760C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  <w:lang w:eastAsia="pl-PL" w:bidi="pl-PL"/>
        </w:rPr>
        <w:t>Programmas</w:t>
      </w:r>
      <w:r w:rsidRPr="00097513">
        <w:rPr>
          <w:iCs/>
          <w:sz w:val="28"/>
          <w:szCs w:val="28"/>
          <w:lang w:eastAsia="pl-PL" w:bidi="pl-PL"/>
        </w:rPr>
        <w:t xml:space="preserve"> </w:t>
      </w:r>
      <w:r w:rsidR="00A37E50">
        <w:rPr>
          <w:iCs/>
          <w:sz w:val="28"/>
          <w:szCs w:val="28"/>
          <w:lang w:eastAsia="pl-PL" w:bidi="pl-PL"/>
        </w:rPr>
        <w:t>izstrādā</w:t>
      </w:r>
      <w:r w:rsidR="00EA09B1">
        <w:rPr>
          <w:iCs/>
          <w:sz w:val="28"/>
          <w:szCs w:val="28"/>
          <w:lang w:eastAsia="pl-PL" w:bidi="pl-PL"/>
        </w:rPr>
        <w:t>,</w:t>
      </w:r>
      <w:r w:rsidRPr="00097513">
        <w:rPr>
          <w:iCs/>
          <w:sz w:val="28"/>
          <w:szCs w:val="28"/>
          <w:lang w:eastAsia="pl-PL" w:bidi="pl-PL"/>
        </w:rPr>
        <w:t xml:space="preserve"> ievērojot </w:t>
      </w:r>
      <w:r w:rsidRPr="00097513">
        <w:rPr>
          <w:sz w:val="28"/>
          <w:szCs w:val="28"/>
        </w:rPr>
        <w:t>Valsts policijas koledžas</w:t>
      </w:r>
      <w:r w:rsidR="000845AA">
        <w:rPr>
          <w:sz w:val="28"/>
          <w:szCs w:val="28"/>
        </w:rPr>
        <w:t xml:space="preserve"> </w:t>
      </w:r>
      <w:r w:rsidR="005E3564" w:rsidRPr="005E3564">
        <w:rPr>
          <w:sz w:val="28"/>
          <w:szCs w:val="28"/>
        </w:rPr>
        <w:t>iekšējo normatīvo aktu prasības dokumentu pārvaldes jomā</w:t>
      </w:r>
      <w:r w:rsidR="000845AA" w:rsidRPr="005E3564">
        <w:rPr>
          <w:sz w:val="28"/>
          <w:szCs w:val="28"/>
        </w:rPr>
        <w:t>.</w:t>
      </w:r>
    </w:p>
    <w:p w:rsidR="00222E81" w:rsidRDefault="00222E81" w:rsidP="00222E81">
      <w:pPr>
        <w:tabs>
          <w:tab w:val="left" w:pos="7380"/>
        </w:tabs>
        <w:rPr>
          <w:sz w:val="28"/>
          <w:szCs w:val="28"/>
        </w:rPr>
      </w:pPr>
    </w:p>
    <w:p w:rsidR="00F66A3F" w:rsidRDefault="00F66A3F" w:rsidP="00222E81">
      <w:pPr>
        <w:tabs>
          <w:tab w:val="left" w:pos="7380"/>
        </w:tabs>
        <w:rPr>
          <w:sz w:val="28"/>
          <w:szCs w:val="28"/>
        </w:rPr>
      </w:pPr>
    </w:p>
    <w:p w:rsidR="00222E81" w:rsidRPr="002A01A6" w:rsidRDefault="00CB032A" w:rsidP="00E705D2">
      <w:pPr>
        <w:pStyle w:val="ListParagraph"/>
        <w:numPr>
          <w:ilvl w:val="0"/>
          <w:numId w:val="26"/>
        </w:numPr>
        <w:tabs>
          <w:tab w:val="left" w:pos="567"/>
        </w:tabs>
        <w:ind w:left="1276" w:hanging="437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eastAsia="pl-PL" w:bidi="pl-PL"/>
        </w:rPr>
        <w:t>Paziņošanas un p</w:t>
      </w:r>
      <w:r w:rsidR="001D6FCF">
        <w:rPr>
          <w:b/>
          <w:iCs/>
          <w:sz w:val="28"/>
          <w:szCs w:val="28"/>
          <w:lang w:eastAsia="pl-PL" w:bidi="pl-PL"/>
        </w:rPr>
        <w:t>ieteikšanās k</w:t>
      </w:r>
      <w:r w:rsidR="00FD16E9" w:rsidRPr="00E705D2">
        <w:rPr>
          <w:b/>
          <w:iCs/>
          <w:sz w:val="28"/>
          <w:szCs w:val="28"/>
          <w:lang w:eastAsia="pl-PL" w:bidi="pl-PL"/>
        </w:rPr>
        <w:t>ārtība</w:t>
      </w:r>
      <w:r w:rsidR="002A01A6">
        <w:rPr>
          <w:b/>
          <w:iCs/>
          <w:sz w:val="28"/>
          <w:szCs w:val="28"/>
          <w:lang w:eastAsia="pl-PL" w:bidi="pl-PL"/>
        </w:rPr>
        <w:t xml:space="preserve"> programmas apguvei</w:t>
      </w:r>
    </w:p>
    <w:p w:rsidR="002A01A6" w:rsidRDefault="002A01A6" w:rsidP="002A01A6">
      <w:pPr>
        <w:pStyle w:val="ListParagraph"/>
        <w:tabs>
          <w:tab w:val="left" w:pos="567"/>
        </w:tabs>
        <w:ind w:left="1276"/>
        <w:rPr>
          <w:b/>
          <w:sz w:val="28"/>
          <w:szCs w:val="28"/>
        </w:rPr>
      </w:pPr>
    </w:p>
    <w:p w:rsidR="006D4090" w:rsidRPr="006D4090" w:rsidRDefault="00CB032A" w:rsidP="003716A8">
      <w:pPr>
        <w:numPr>
          <w:ilvl w:val="0"/>
          <w:numId w:val="3"/>
        </w:numPr>
        <w:ind w:left="426" w:hanging="426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Koledžas Profesionālās pilnveides nodaļa:</w:t>
      </w:r>
    </w:p>
    <w:p w:rsidR="006D4090" w:rsidRPr="006D4090" w:rsidRDefault="00CB032A" w:rsidP="003716A8">
      <w:pPr>
        <w:numPr>
          <w:ilvl w:val="1"/>
          <w:numId w:val="3"/>
        </w:numPr>
        <w:ind w:left="1134" w:hanging="708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paziņojumu </w:t>
      </w:r>
      <w:r w:rsidRPr="00222E81">
        <w:rPr>
          <w:iCs/>
          <w:color w:val="000000" w:themeColor="text1"/>
          <w:sz w:val="28"/>
          <w:szCs w:val="28"/>
          <w:lang w:eastAsia="pl-PL" w:bidi="pl-PL"/>
        </w:rPr>
        <w:t xml:space="preserve">par </w:t>
      </w:r>
      <w:r>
        <w:rPr>
          <w:iCs/>
          <w:color w:val="000000" w:themeColor="text1"/>
          <w:sz w:val="28"/>
          <w:szCs w:val="28"/>
          <w:lang w:eastAsia="pl-PL" w:bidi="pl-PL"/>
        </w:rPr>
        <w:t>iespēju pieteikties</w:t>
      </w:r>
      <w:r w:rsidRPr="00222E81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sz w:val="28"/>
          <w:szCs w:val="28"/>
        </w:rPr>
        <w:t>PNIP</w:t>
      </w:r>
      <w:r w:rsidRPr="00222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nosūta mērķauditorijai vismaz 15 darba dienas pirms </w:t>
      </w:r>
      <w:r w:rsidRPr="00222E81">
        <w:rPr>
          <w:sz w:val="28"/>
          <w:szCs w:val="28"/>
        </w:rPr>
        <w:t xml:space="preserve">tās </w:t>
      </w:r>
      <w:r>
        <w:rPr>
          <w:sz w:val="28"/>
          <w:szCs w:val="28"/>
        </w:rPr>
        <w:t>īstenošanas;</w:t>
      </w:r>
    </w:p>
    <w:p w:rsidR="006D4090" w:rsidRPr="006D4090" w:rsidRDefault="00CB032A" w:rsidP="003716A8">
      <w:pPr>
        <w:numPr>
          <w:ilvl w:val="1"/>
          <w:numId w:val="3"/>
        </w:numPr>
        <w:ind w:left="1134" w:hanging="708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sz w:val="28"/>
          <w:szCs w:val="28"/>
        </w:rPr>
        <w:t>p</w:t>
      </w:r>
      <w:r w:rsidR="001D6FCF" w:rsidRPr="00222E81">
        <w:rPr>
          <w:sz w:val="28"/>
          <w:szCs w:val="28"/>
        </w:rPr>
        <w:t>aziņojumā norāda dalībnieku pieteikšanās termiņ</w:t>
      </w:r>
      <w:r w:rsidR="001D6FCF">
        <w:rPr>
          <w:sz w:val="28"/>
          <w:szCs w:val="28"/>
        </w:rPr>
        <w:t xml:space="preserve">u, kas nedrīkst būt mazāks par </w:t>
      </w:r>
      <w:r w:rsidR="00EA09B1">
        <w:rPr>
          <w:sz w:val="28"/>
          <w:szCs w:val="28"/>
        </w:rPr>
        <w:t>septiņām</w:t>
      </w:r>
      <w:r w:rsidR="001D6FCF">
        <w:rPr>
          <w:sz w:val="28"/>
          <w:szCs w:val="28"/>
        </w:rPr>
        <w:t xml:space="preserve"> darba dienām pirms </w:t>
      </w:r>
      <w:r>
        <w:rPr>
          <w:sz w:val="28"/>
          <w:szCs w:val="28"/>
        </w:rPr>
        <w:t xml:space="preserve">PNIP </w:t>
      </w:r>
      <w:r w:rsidR="001D6FCF">
        <w:rPr>
          <w:sz w:val="28"/>
          <w:szCs w:val="28"/>
        </w:rPr>
        <w:t>īstenošanas</w:t>
      </w:r>
      <w:r>
        <w:rPr>
          <w:sz w:val="28"/>
          <w:szCs w:val="28"/>
        </w:rPr>
        <w:t>;</w:t>
      </w:r>
      <w:r w:rsidR="001D6FCF">
        <w:rPr>
          <w:sz w:val="28"/>
          <w:szCs w:val="28"/>
        </w:rPr>
        <w:t xml:space="preserve"> </w:t>
      </w:r>
    </w:p>
    <w:p w:rsidR="00DF10F2" w:rsidRPr="00DF10F2" w:rsidRDefault="00CB032A" w:rsidP="003716A8">
      <w:pPr>
        <w:numPr>
          <w:ilvl w:val="1"/>
          <w:numId w:val="3"/>
        </w:numPr>
        <w:ind w:left="1134" w:hanging="708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sz w:val="28"/>
          <w:szCs w:val="28"/>
        </w:rPr>
        <w:t>p</w:t>
      </w:r>
      <w:r w:rsidR="001D6FCF">
        <w:rPr>
          <w:sz w:val="28"/>
          <w:szCs w:val="28"/>
        </w:rPr>
        <w:t xml:space="preserve">aziņojumam par iespēju pieteikties </w:t>
      </w:r>
      <w:r w:rsidR="006D4090">
        <w:rPr>
          <w:sz w:val="28"/>
          <w:szCs w:val="28"/>
        </w:rPr>
        <w:t xml:space="preserve">PNIP </w:t>
      </w:r>
      <w:r w:rsidR="001D6FCF">
        <w:rPr>
          <w:sz w:val="28"/>
          <w:szCs w:val="28"/>
        </w:rPr>
        <w:t xml:space="preserve">pievieno </w:t>
      </w:r>
      <w:r w:rsidR="006D4090">
        <w:rPr>
          <w:sz w:val="28"/>
          <w:szCs w:val="28"/>
        </w:rPr>
        <w:t xml:space="preserve">tās </w:t>
      </w:r>
      <w:r w:rsidR="001D6FCF">
        <w:rPr>
          <w:sz w:val="28"/>
          <w:szCs w:val="28"/>
        </w:rPr>
        <w:t>īstenošanas plānu</w:t>
      </w:r>
      <w:r>
        <w:rPr>
          <w:sz w:val="28"/>
          <w:szCs w:val="28"/>
        </w:rPr>
        <w:t>;</w:t>
      </w:r>
      <w:r w:rsidR="001D6FCF">
        <w:rPr>
          <w:sz w:val="28"/>
          <w:szCs w:val="28"/>
        </w:rPr>
        <w:t xml:space="preserve"> </w:t>
      </w:r>
    </w:p>
    <w:p w:rsidR="006D4090" w:rsidRPr="00DF10F2" w:rsidRDefault="00CB032A" w:rsidP="003716A8">
      <w:pPr>
        <w:numPr>
          <w:ilvl w:val="1"/>
          <w:numId w:val="3"/>
        </w:numPr>
        <w:ind w:left="1134" w:hanging="708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 w:rsidRPr="00DF10F2">
        <w:rPr>
          <w:sz w:val="28"/>
          <w:szCs w:val="28"/>
        </w:rPr>
        <w:t>šo iekšējo noteikumu</w:t>
      </w:r>
      <w:r w:rsidR="000445E6">
        <w:rPr>
          <w:sz w:val="28"/>
          <w:szCs w:val="28"/>
        </w:rPr>
        <w:t xml:space="preserve"> </w:t>
      </w:r>
      <w:r w:rsidR="00205164">
        <w:rPr>
          <w:sz w:val="28"/>
          <w:szCs w:val="28"/>
        </w:rPr>
        <w:t>29</w:t>
      </w:r>
      <w:r w:rsidR="000445E6">
        <w:rPr>
          <w:sz w:val="28"/>
          <w:szCs w:val="28"/>
        </w:rPr>
        <w:t>.1.</w:t>
      </w:r>
      <w:r w:rsidR="005C3A0D">
        <w:rPr>
          <w:sz w:val="28"/>
          <w:szCs w:val="28"/>
        </w:rPr>
        <w:t>–</w:t>
      </w:r>
      <w:r w:rsidR="00205164">
        <w:rPr>
          <w:sz w:val="28"/>
          <w:szCs w:val="28"/>
        </w:rPr>
        <w:t>29</w:t>
      </w:r>
      <w:r w:rsidR="000445E6">
        <w:rPr>
          <w:sz w:val="28"/>
          <w:szCs w:val="28"/>
        </w:rPr>
        <w:t>.3.</w:t>
      </w:r>
      <w:r w:rsidRPr="00DF10F2">
        <w:rPr>
          <w:sz w:val="28"/>
          <w:szCs w:val="28"/>
        </w:rPr>
        <w:t>apakšpunkt</w:t>
      </w:r>
      <w:r w:rsidR="005C3A0D">
        <w:rPr>
          <w:sz w:val="28"/>
          <w:szCs w:val="28"/>
        </w:rPr>
        <w:t>ā</w:t>
      </w:r>
      <w:r w:rsidRPr="00DF10F2">
        <w:rPr>
          <w:sz w:val="28"/>
          <w:szCs w:val="28"/>
        </w:rPr>
        <w:t xml:space="preserve"> aprakstītās darbības nav obligātas, ja paziņošan</w:t>
      </w:r>
      <w:r w:rsidR="005C3A0D">
        <w:rPr>
          <w:sz w:val="28"/>
          <w:szCs w:val="28"/>
        </w:rPr>
        <w:t>u</w:t>
      </w:r>
      <w:r w:rsidRPr="00DF10F2">
        <w:rPr>
          <w:sz w:val="28"/>
          <w:szCs w:val="28"/>
        </w:rPr>
        <w:t xml:space="preserve"> par īstenojam</w:t>
      </w:r>
      <w:r w:rsidR="005C3A0D">
        <w:rPr>
          <w:sz w:val="28"/>
          <w:szCs w:val="28"/>
        </w:rPr>
        <w:t>o</w:t>
      </w:r>
      <w:r w:rsidRPr="00DF10F2">
        <w:rPr>
          <w:sz w:val="28"/>
          <w:szCs w:val="28"/>
        </w:rPr>
        <w:t xml:space="preserve"> PNIP īsteno caur IPAS.</w:t>
      </w:r>
    </w:p>
    <w:p w:rsidR="00DF10F2" w:rsidRPr="00DF10F2" w:rsidRDefault="00DF10F2" w:rsidP="00DF10F2">
      <w:pPr>
        <w:ind w:left="2127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</w:p>
    <w:p w:rsidR="001D6FCF" w:rsidRPr="00CF45B8" w:rsidRDefault="00CB032A" w:rsidP="00D32072">
      <w:pPr>
        <w:numPr>
          <w:ilvl w:val="0"/>
          <w:numId w:val="3"/>
        </w:numPr>
        <w:ind w:left="426" w:hanging="426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sz w:val="28"/>
          <w:szCs w:val="28"/>
        </w:rPr>
        <w:t xml:space="preserve">Uz PPIP mācībām klausītāju sarakstu nosaka </w:t>
      </w:r>
      <w:r w:rsidR="000649EA">
        <w:rPr>
          <w:sz w:val="28"/>
          <w:szCs w:val="28"/>
        </w:rPr>
        <w:t xml:space="preserve">ar </w:t>
      </w:r>
      <w:r>
        <w:rPr>
          <w:sz w:val="28"/>
          <w:szCs w:val="28"/>
        </w:rPr>
        <w:t>Iestāde</w:t>
      </w:r>
      <w:r w:rsidR="000649EA">
        <w:rPr>
          <w:sz w:val="28"/>
          <w:szCs w:val="28"/>
        </w:rPr>
        <w:t>s pavēli</w:t>
      </w:r>
      <w:r>
        <w:rPr>
          <w:sz w:val="28"/>
          <w:szCs w:val="28"/>
        </w:rPr>
        <w:t>.</w:t>
      </w:r>
    </w:p>
    <w:p w:rsidR="001D6FCF" w:rsidRDefault="001D6FCF" w:rsidP="002A01A6">
      <w:pPr>
        <w:pStyle w:val="ListParagraph"/>
        <w:tabs>
          <w:tab w:val="left" w:pos="567"/>
        </w:tabs>
        <w:ind w:left="1276"/>
        <w:rPr>
          <w:b/>
          <w:sz w:val="28"/>
          <w:szCs w:val="28"/>
        </w:rPr>
      </w:pPr>
    </w:p>
    <w:p w:rsidR="000649EA" w:rsidRDefault="00CB032A" w:rsidP="00D320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Īstenojot pieteikšanās procesu caur IPAS</w:t>
      </w:r>
      <w:r w:rsidR="005C3A0D">
        <w:rPr>
          <w:sz w:val="28"/>
          <w:szCs w:val="28"/>
        </w:rPr>
        <w:t>,</w:t>
      </w:r>
      <w:r>
        <w:rPr>
          <w:sz w:val="28"/>
          <w:szCs w:val="28"/>
        </w:rPr>
        <w:t xml:space="preserve"> Programmas organizators vismaz  15 darba dienas pirms PNIP</w:t>
      </w:r>
      <w:r w:rsidRPr="00222E81">
        <w:rPr>
          <w:sz w:val="28"/>
          <w:szCs w:val="28"/>
        </w:rPr>
        <w:t xml:space="preserve"> </w:t>
      </w:r>
      <w:r>
        <w:rPr>
          <w:sz w:val="28"/>
          <w:szCs w:val="28"/>
        </w:rPr>
        <w:t>īstenošanas</w:t>
      </w:r>
      <w:r w:rsidRPr="00694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aktivizē IPAS </w:t>
      </w:r>
      <w:r w:rsidRPr="00694384">
        <w:rPr>
          <w:sz w:val="28"/>
          <w:szCs w:val="28"/>
        </w:rPr>
        <w:t>“</w:t>
      </w:r>
      <w:r>
        <w:rPr>
          <w:sz w:val="28"/>
          <w:szCs w:val="28"/>
        </w:rPr>
        <w:t>P</w:t>
      </w:r>
      <w:r w:rsidRPr="00694384">
        <w:rPr>
          <w:sz w:val="28"/>
          <w:szCs w:val="28"/>
        </w:rPr>
        <w:t>rogrammas pieteikuma anketu”</w:t>
      </w:r>
      <w:r>
        <w:rPr>
          <w:sz w:val="28"/>
          <w:szCs w:val="28"/>
        </w:rPr>
        <w:t>.</w:t>
      </w:r>
    </w:p>
    <w:p w:rsidR="000649EA" w:rsidRDefault="000649EA" w:rsidP="000649EA">
      <w:pPr>
        <w:pStyle w:val="ListParagraph"/>
        <w:rPr>
          <w:sz w:val="28"/>
          <w:szCs w:val="28"/>
        </w:rPr>
      </w:pPr>
    </w:p>
    <w:p w:rsidR="000649EA" w:rsidRDefault="00CB032A" w:rsidP="00D320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94384">
        <w:rPr>
          <w:sz w:val="28"/>
          <w:szCs w:val="28"/>
        </w:rPr>
        <w:t>PNIP klausītāji  piesakās aizpildot IPAS “</w:t>
      </w:r>
      <w:r>
        <w:rPr>
          <w:sz w:val="28"/>
          <w:szCs w:val="28"/>
        </w:rPr>
        <w:t>P</w:t>
      </w:r>
      <w:r w:rsidRPr="00694384">
        <w:rPr>
          <w:sz w:val="28"/>
          <w:szCs w:val="28"/>
        </w:rPr>
        <w:t>rogrammas pieteikuma anketu” tās aktualizācijas laikā</w:t>
      </w:r>
      <w:r>
        <w:rPr>
          <w:sz w:val="28"/>
          <w:szCs w:val="28"/>
        </w:rPr>
        <w:t xml:space="preserve"> vai pēc </w:t>
      </w:r>
      <w:r w:rsidR="002A19B5">
        <w:rPr>
          <w:sz w:val="28"/>
          <w:szCs w:val="28"/>
        </w:rPr>
        <w:t xml:space="preserve">Koledžas lūguma </w:t>
      </w:r>
      <w:r>
        <w:rPr>
          <w:sz w:val="28"/>
          <w:szCs w:val="28"/>
        </w:rPr>
        <w:t xml:space="preserve">Iestādes iesūtīta </w:t>
      </w:r>
      <w:r w:rsidR="002A19B5">
        <w:rPr>
          <w:sz w:val="28"/>
          <w:szCs w:val="28"/>
        </w:rPr>
        <w:t xml:space="preserve">klausītāju </w:t>
      </w:r>
      <w:r>
        <w:rPr>
          <w:sz w:val="28"/>
          <w:szCs w:val="28"/>
        </w:rPr>
        <w:t>sarakst</w:t>
      </w:r>
      <w:r w:rsidR="00A77F40">
        <w:rPr>
          <w:sz w:val="28"/>
          <w:szCs w:val="28"/>
        </w:rPr>
        <w:t>a</w:t>
      </w:r>
      <w:r w:rsidR="001E2E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19B5">
        <w:rPr>
          <w:sz w:val="28"/>
          <w:szCs w:val="28"/>
        </w:rPr>
        <w:t xml:space="preserve">ko </w:t>
      </w:r>
      <w:r>
        <w:rPr>
          <w:sz w:val="28"/>
          <w:szCs w:val="28"/>
        </w:rPr>
        <w:t>IPAS ievada Programmas organizators</w:t>
      </w:r>
      <w:r w:rsidRPr="00694384">
        <w:rPr>
          <w:sz w:val="28"/>
          <w:szCs w:val="28"/>
        </w:rPr>
        <w:t xml:space="preserve">.  </w:t>
      </w:r>
    </w:p>
    <w:p w:rsidR="000649EA" w:rsidRDefault="000649EA" w:rsidP="000649EA">
      <w:pPr>
        <w:pStyle w:val="ListParagraph"/>
        <w:rPr>
          <w:sz w:val="28"/>
          <w:szCs w:val="28"/>
        </w:rPr>
      </w:pPr>
    </w:p>
    <w:p w:rsidR="000649EA" w:rsidRDefault="000649EA" w:rsidP="000649EA">
      <w:pPr>
        <w:pStyle w:val="ListParagraph"/>
        <w:rPr>
          <w:sz w:val="28"/>
          <w:szCs w:val="28"/>
        </w:rPr>
      </w:pPr>
    </w:p>
    <w:p w:rsidR="00535B8C" w:rsidRDefault="00535B8C" w:rsidP="000649EA">
      <w:pPr>
        <w:pStyle w:val="ListParagraph"/>
        <w:rPr>
          <w:sz w:val="28"/>
          <w:szCs w:val="28"/>
        </w:rPr>
      </w:pPr>
    </w:p>
    <w:p w:rsidR="002A01A6" w:rsidRPr="00DB0828" w:rsidRDefault="002A01A6" w:rsidP="00DB0828">
      <w:pPr>
        <w:tabs>
          <w:tab w:val="left" w:pos="567"/>
        </w:tabs>
        <w:rPr>
          <w:b/>
          <w:sz w:val="28"/>
          <w:szCs w:val="28"/>
        </w:rPr>
      </w:pPr>
    </w:p>
    <w:p w:rsidR="002A01A6" w:rsidRPr="000B7FF4" w:rsidRDefault="00CB032A" w:rsidP="002A01A6">
      <w:pPr>
        <w:pStyle w:val="ListParagraph"/>
        <w:numPr>
          <w:ilvl w:val="0"/>
          <w:numId w:val="26"/>
        </w:numPr>
        <w:tabs>
          <w:tab w:val="left" w:pos="567"/>
        </w:tabs>
        <w:ind w:left="1276" w:hanging="437"/>
        <w:jc w:val="center"/>
        <w:rPr>
          <w:b/>
          <w:sz w:val="28"/>
          <w:szCs w:val="28"/>
        </w:rPr>
      </w:pPr>
      <w:r w:rsidRPr="00E705D2">
        <w:rPr>
          <w:b/>
          <w:sz w:val="28"/>
          <w:szCs w:val="28"/>
        </w:rPr>
        <w:t xml:space="preserve">Programmas </w:t>
      </w:r>
      <w:r w:rsidRPr="00E705D2">
        <w:rPr>
          <w:b/>
          <w:iCs/>
          <w:sz w:val="28"/>
          <w:szCs w:val="28"/>
          <w:lang w:eastAsia="pl-PL" w:bidi="pl-PL"/>
        </w:rPr>
        <w:t>īstenošanas kārtība</w:t>
      </w:r>
    </w:p>
    <w:p w:rsidR="00E31DC3" w:rsidRPr="00E31DC3" w:rsidRDefault="00E31DC3" w:rsidP="00E705D2">
      <w:pPr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</w:p>
    <w:p w:rsidR="00B56950" w:rsidRDefault="00CB032A" w:rsidP="00D32072">
      <w:pPr>
        <w:numPr>
          <w:ilvl w:val="0"/>
          <w:numId w:val="3"/>
        </w:numPr>
        <w:tabs>
          <w:tab w:val="clear" w:pos="633"/>
        </w:tabs>
        <w:ind w:left="426" w:hanging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Ja Koledžai nav iespējams īstenot kādu no </w:t>
      </w:r>
      <w:r w:rsidR="00DB0828">
        <w:rPr>
          <w:iCs/>
          <w:sz w:val="28"/>
          <w:szCs w:val="28"/>
          <w:lang w:eastAsia="pl-PL" w:bidi="pl-PL"/>
        </w:rPr>
        <w:t>Iestādes</w:t>
      </w:r>
      <w:r>
        <w:rPr>
          <w:iCs/>
          <w:sz w:val="28"/>
          <w:szCs w:val="28"/>
          <w:lang w:eastAsia="pl-PL" w:bidi="pl-PL"/>
        </w:rPr>
        <w:t xml:space="preserve"> pieprasītām tēmām (šo iekšējo noteikumu </w:t>
      </w:r>
      <w:r w:rsidR="002A19B5">
        <w:rPr>
          <w:iCs/>
          <w:sz w:val="28"/>
          <w:szCs w:val="28"/>
          <w:lang w:eastAsia="pl-PL" w:bidi="pl-PL"/>
        </w:rPr>
        <w:t>7</w:t>
      </w:r>
      <w:r w:rsidRPr="00AB2915">
        <w:rPr>
          <w:iCs/>
          <w:sz w:val="28"/>
          <w:szCs w:val="28"/>
          <w:lang w:eastAsia="pl-PL" w:bidi="pl-PL"/>
        </w:rPr>
        <w:t>.3.</w:t>
      </w:r>
      <w:r w:rsidR="005C3A0D">
        <w:rPr>
          <w:iCs/>
          <w:sz w:val="28"/>
          <w:szCs w:val="28"/>
          <w:lang w:eastAsia="pl-PL" w:bidi="pl-PL"/>
        </w:rPr>
        <w:t>apakš</w:t>
      </w:r>
      <w:r>
        <w:rPr>
          <w:iCs/>
          <w:sz w:val="28"/>
          <w:szCs w:val="28"/>
          <w:lang w:eastAsia="pl-PL" w:bidi="pl-PL"/>
        </w:rPr>
        <w:t xml:space="preserve">punkts), Koledžas Profesionālās pilnveides nodaļa: </w:t>
      </w:r>
    </w:p>
    <w:p w:rsidR="00B56950" w:rsidRDefault="00CB032A" w:rsidP="003716A8">
      <w:pPr>
        <w:numPr>
          <w:ilvl w:val="1"/>
          <w:numId w:val="3"/>
        </w:numPr>
        <w:ind w:left="993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izvērtē iespēju PNIP īstenošanai pieaicināt  </w:t>
      </w:r>
      <w:r w:rsidRPr="006354A3">
        <w:rPr>
          <w:iCs/>
          <w:sz w:val="28"/>
          <w:szCs w:val="28"/>
          <w:lang w:eastAsia="pl-PL" w:bidi="pl-PL"/>
        </w:rPr>
        <w:t>Programmas īstenošanas personāl</w:t>
      </w:r>
      <w:r w:rsidR="004A5DBA">
        <w:rPr>
          <w:iCs/>
          <w:sz w:val="28"/>
          <w:szCs w:val="28"/>
          <w:lang w:eastAsia="pl-PL" w:bidi="pl-PL"/>
        </w:rPr>
        <w:t>u</w:t>
      </w:r>
      <w:r>
        <w:rPr>
          <w:iCs/>
          <w:sz w:val="28"/>
          <w:szCs w:val="28"/>
          <w:lang w:eastAsia="pl-PL" w:bidi="pl-PL"/>
        </w:rPr>
        <w:t>;</w:t>
      </w:r>
    </w:p>
    <w:p w:rsidR="00D77B4E" w:rsidRDefault="00CB032A" w:rsidP="003716A8">
      <w:pPr>
        <w:numPr>
          <w:ilvl w:val="1"/>
          <w:numId w:val="3"/>
        </w:numPr>
        <w:ind w:left="993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izvērtē iespējas iegādāties programmu;</w:t>
      </w:r>
    </w:p>
    <w:p w:rsidR="00B56950" w:rsidRDefault="00CB032A" w:rsidP="003716A8">
      <w:pPr>
        <w:numPr>
          <w:ilvl w:val="1"/>
          <w:numId w:val="3"/>
        </w:numPr>
        <w:ind w:left="993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izvērtē iespēju nodrošināt apmācības</w:t>
      </w:r>
      <w:r w:rsidR="005C3A0D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izmantojot ārpakalpojumu</w:t>
      </w:r>
      <w:r w:rsidR="00010620">
        <w:rPr>
          <w:iCs/>
          <w:sz w:val="28"/>
          <w:szCs w:val="28"/>
          <w:lang w:eastAsia="pl-PL" w:bidi="pl-PL"/>
        </w:rPr>
        <w:t>;</w:t>
      </w:r>
      <w:r w:rsidR="00B2575E">
        <w:rPr>
          <w:iCs/>
          <w:sz w:val="28"/>
          <w:szCs w:val="28"/>
          <w:lang w:eastAsia="pl-PL" w:bidi="pl-PL"/>
        </w:rPr>
        <w:t xml:space="preserve"> </w:t>
      </w:r>
    </w:p>
    <w:p w:rsidR="00B56950" w:rsidRDefault="00CB032A" w:rsidP="003716A8">
      <w:pPr>
        <w:numPr>
          <w:ilvl w:val="1"/>
          <w:numId w:val="3"/>
        </w:numPr>
        <w:ind w:left="993" w:hanging="567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nepieciešamības gadīj</w:t>
      </w:r>
      <w:r>
        <w:rPr>
          <w:iCs/>
          <w:sz w:val="28"/>
          <w:szCs w:val="28"/>
          <w:lang w:eastAsia="pl-PL" w:bidi="pl-PL"/>
        </w:rPr>
        <w:t>umā, lai nodrošinātu šo iekšējo noteikumu</w:t>
      </w:r>
      <w:r w:rsidR="00AB2915">
        <w:rPr>
          <w:iCs/>
          <w:sz w:val="28"/>
          <w:szCs w:val="28"/>
          <w:lang w:eastAsia="pl-PL" w:bidi="pl-PL"/>
        </w:rPr>
        <w:t xml:space="preserve"> </w:t>
      </w:r>
      <w:r w:rsidR="002A19B5">
        <w:rPr>
          <w:iCs/>
          <w:sz w:val="28"/>
          <w:szCs w:val="28"/>
          <w:lang w:eastAsia="pl-PL" w:bidi="pl-PL"/>
        </w:rPr>
        <w:t>33</w:t>
      </w:r>
      <w:r w:rsidR="00AB2915">
        <w:rPr>
          <w:iCs/>
          <w:sz w:val="28"/>
          <w:szCs w:val="28"/>
          <w:lang w:eastAsia="pl-PL" w:bidi="pl-PL"/>
        </w:rPr>
        <w:t xml:space="preserve">.1. </w:t>
      </w:r>
      <w:r w:rsidR="005C3A0D">
        <w:rPr>
          <w:iCs/>
          <w:sz w:val="28"/>
          <w:szCs w:val="28"/>
          <w:lang w:eastAsia="pl-PL" w:bidi="pl-PL"/>
        </w:rPr>
        <w:t>–</w:t>
      </w:r>
      <w:r w:rsidR="002A19B5">
        <w:rPr>
          <w:iCs/>
          <w:sz w:val="28"/>
          <w:szCs w:val="28"/>
          <w:lang w:eastAsia="pl-PL" w:bidi="pl-PL"/>
        </w:rPr>
        <w:t>33</w:t>
      </w:r>
      <w:r w:rsidR="00AB2915">
        <w:rPr>
          <w:iCs/>
          <w:sz w:val="28"/>
          <w:szCs w:val="28"/>
          <w:lang w:eastAsia="pl-PL" w:bidi="pl-PL"/>
        </w:rPr>
        <w:t>.3.</w:t>
      </w:r>
      <w:r>
        <w:rPr>
          <w:iCs/>
          <w:sz w:val="28"/>
          <w:szCs w:val="28"/>
          <w:lang w:eastAsia="pl-PL" w:bidi="pl-PL"/>
        </w:rPr>
        <w:t>apakšpunktā noteikto pakalpojuma izpildi</w:t>
      </w:r>
      <w:r w:rsidR="00D77B4E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pieprasa Valsts policijai papildu</w:t>
      </w:r>
      <w:r w:rsidR="00010620">
        <w:rPr>
          <w:iCs/>
          <w:sz w:val="28"/>
          <w:szCs w:val="28"/>
          <w:lang w:eastAsia="pl-PL" w:bidi="pl-PL"/>
        </w:rPr>
        <w:t xml:space="preserve"> finansējumu</w:t>
      </w:r>
      <w:r>
        <w:rPr>
          <w:iCs/>
          <w:sz w:val="28"/>
          <w:szCs w:val="28"/>
          <w:lang w:eastAsia="pl-PL" w:bidi="pl-PL"/>
        </w:rPr>
        <w:t xml:space="preserve"> vai </w:t>
      </w:r>
      <w:r w:rsidRPr="006354A3">
        <w:rPr>
          <w:iCs/>
          <w:sz w:val="28"/>
          <w:szCs w:val="28"/>
          <w:lang w:eastAsia="pl-PL" w:bidi="pl-PL"/>
        </w:rPr>
        <w:t>iekļauj plānotās izmaksas budžeta līdzekļu pieprasījumā nākamajam gadam</w:t>
      </w:r>
      <w:r w:rsidR="00010620">
        <w:rPr>
          <w:iCs/>
          <w:sz w:val="28"/>
          <w:szCs w:val="28"/>
          <w:lang w:eastAsia="pl-PL" w:bidi="pl-PL"/>
        </w:rPr>
        <w:t>.</w:t>
      </w:r>
    </w:p>
    <w:p w:rsidR="00D77B4E" w:rsidRDefault="00D77B4E" w:rsidP="00D77B4E">
      <w:pPr>
        <w:ind w:left="1440"/>
        <w:jc w:val="both"/>
        <w:rPr>
          <w:iCs/>
          <w:sz w:val="28"/>
          <w:szCs w:val="28"/>
          <w:lang w:eastAsia="pl-PL" w:bidi="pl-PL"/>
        </w:rPr>
      </w:pPr>
    </w:p>
    <w:p w:rsidR="00D77B4E" w:rsidRPr="006730FF" w:rsidRDefault="00CB032A" w:rsidP="00D32072">
      <w:pPr>
        <w:numPr>
          <w:ilvl w:val="0"/>
          <w:numId w:val="3"/>
        </w:numPr>
        <w:ind w:left="426" w:hanging="426"/>
        <w:jc w:val="both"/>
        <w:rPr>
          <w:sz w:val="28"/>
          <w:szCs w:val="28"/>
          <w:lang w:eastAsia="pl-PL" w:bidi="pl-PL"/>
        </w:rPr>
      </w:pPr>
      <w:r w:rsidRPr="006730FF">
        <w:rPr>
          <w:sz w:val="28"/>
          <w:szCs w:val="28"/>
          <w:lang w:eastAsia="pl-PL" w:bidi="pl-PL"/>
        </w:rPr>
        <w:t>Programmas organizator</w:t>
      </w:r>
      <w:r>
        <w:rPr>
          <w:sz w:val="28"/>
          <w:szCs w:val="28"/>
          <w:lang w:eastAsia="pl-PL" w:bidi="pl-PL"/>
        </w:rPr>
        <w:t>s</w:t>
      </w:r>
      <w:r w:rsidR="005C3A0D">
        <w:rPr>
          <w:sz w:val="28"/>
          <w:szCs w:val="28"/>
          <w:lang w:eastAsia="pl-PL" w:bidi="pl-PL"/>
        </w:rPr>
        <w:t>,</w:t>
      </w:r>
      <w:r>
        <w:rPr>
          <w:sz w:val="28"/>
          <w:szCs w:val="28"/>
          <w:lang w:eastAsia="pl-PL" w:bidi="pl-PL"/>
        </w:rPr>
        <w:t xml:space="preserve"> </w:t>
      </w:r>
      <w:r w:rsidRPr="006730FF">
        <w:rPr>
          <w:sz w:val="28"/>
          <w:szCs w:val="28"/>
          <w:lang w:eastAsia="pl-PL" w:bidi="pl-PL"/>
        </w:rPr>
        <w:t xml:space="preserve">piesaistot </w:t>
      </w:r>
      <w:r w:rsidR="00412868">
        <w:rPr>
          <w:sz w:val="28"/>
          <w:szCs w:val="28"/>
          <w:lang w:eastAsia="pl-PL" w:bidi="pl-PL"/>
        </w:rPr>
        <w:t>PNIP</w:t>
      </w:r>
      <w:r w:rsidR="00412868" w:rsidRPr="006730FF">
        <w:rPr>
          <w:sz w:val="28"/>
          <w:szCs w:val="28"/>
          <w:lang w:eastAsia="pl-PL" w:bidi="pl-PL"/>
        </w:rPr>
        <w:t xml:space="preserve"> </w:t>
      </w:r>
      <w:r>
        <w:rPr>
          <w:sz w:val="28"/>
          <w:szCs w:val="28"/>
          <w:lang w:eastAsia="pl-PL" w:bidi="pl-PL"/>
        </w:rPr>
        <w:t xml:space="preserve">īstenošanai </w:t>
      </w:r>
      <w:r w:rsidRPr="006730FF">
        <w:rPr>
          <w:sz w:val="28"/>
          <w:szCs w:val="28"/>
          <w:lang w:eastAsia="pl-PL" w:bidi="pl-PL"/>
        </w:rPr>
        <w:t xml:space="preserve">Programmas īstenošanas </w:t>
      </w:r>
      <w:r w:rsidR="004A5DBA">
        <w:rPr>
          <w:sz w:val="28"/>
          <w:szCs w:val="28"/>
          <w:lang w:eastAsia="pl-PL" w:bidi="pl-PL"/>
        </w:rPr>
        <w:t>personālu</w:t>
      </w:r>
      <w:r w:rsidRPr="006730FF">
        <w:rPr>
          <w:sz w:val="28"/>
          <w:szCs w:val="28"/>
          <w:lang w:eastAsia="pl-PL" w:bidi="pl-PL"/>
        </w:rPr>
        <w:t xml:space="preserve">, pirms </w:t>
      </w:r>
      <w:r>
        <w:rPr>
          <w:sz w:val="28"/>
          <w:szCs w:val="28"/>
          <w:lang w:eastAsia="pl-PL" w:bidi="pl-PL"/>
        </w:rPr>
        <w:t xml:space="preserve">darba </w:t>
      </w:r>
      <w:r w:rsidRPr="006730FF">
        <w:rPr>
          <w:sz w:val="28"/>
          <w:szCs w:val="28"/>
          <w:lang w:eastAsia="pl-PL" w:bidi="pl-PL"/>
        </w:rPr>
        <w:t>tiesisko attiecību nodibināšanas ar Koledžu, nosūta Katedrai informāciju</w:t>
      </w:r>
      <w:r w:rsidR="00412868">
        <w:rPr>
          <w:sz w:val="28"/>
          <w:szCs w:val="28"/>
          <w:lang w:eastAsia="pl-PL" w:bidi="pl-PL"/>
        </w:rPr>
        <w:t>, izglītības un</w:t>
      </w:r>
      <w:r w:rsidRPr="006730FF">
        <w:rPr>
          <w:sz w:val="28"/>
          <w:szCs w:val="28"/>
          <w:lang w:eastAsia="pl-PL" w:bidi="pl-PL"/>
        </w:rPr>
        <w:t xml:space="preserve"> profesionālās darbības atbilstības izvērtēšan</w:t>
      </w:r>
      <w:r w:rsidR="004A5DBA">
        <w:rPr>
          <w:sz w:val="28"/>
          <w:szCs w:val="28"/>
          <w:lang w:eastAsia="pl-PL" w:bidi="pl-PL"/>
        </w:rPr>
        <w:t>ai</w:t>
      </w:r>
      <w:r w:rsidRPr="006730FF">
        <w:rPr>
          <w:sz w:val="28"/>
          <w:szCs w:val="28"/>
          <w:lang w:eastAsia="pl-PL" w:bidi="pl-PL"/>
        </w:rPr>
        <w:t xml:space="preserve">. </w:t>
      </w:r>
    </w:p>
    <w:p w:rsidR="005E0D3C" w:rsidRDefault="005E0D3C" w:rsidP="00951BE1">
      <w:pPr>
        <w:jc w:val="both"/>
        <w:rPr>
          <w:sz w:val="28"/>
          <w:szCs w:val="28"/>
        </w:rPr>
      </w:pPr>
    </w:p>
    <w:p w:rsidR="009131E0" w:rsidRDefault="00CB032A" w:rsidP="00D32072">
      <w:pPr>
        <w:numPr>
          <w:ilvl w:val="0"/>
          <w:numId w:val="3"/>
        </w:numPr>
        <w:tabs>
          <w:tab w:val="clear" w:pos="633"/>
          <w:tab w:val="num" w:pos="851"/>
        </w:tabs>
        <w:ind w:left="426" w:hanging="426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Koledžas Profesionālās pilnveides nodaļa</w:t>
      </w:r>
      <w:r w:rsidRPr="00222E81">
        <w:rPr>
          <w:sz w:val="28"/>
          <w:szCs w:val="28"/>
        </w:rPr>
        <w:t>:</w:t>
      </w:r>
    </w:p>
    <w:p w:rsidR="009131E0" w:rsidRPr="00B33BBF" w:rsidRDefault="00CB032A" w:rsidP="003716A8">
      <w:pPr>
        <w:numPr>
          <w:ilvl w:val="1"/>
          <w:numId w:val="3"/>
        </w:numPr>
        <w:ind w:left="993" w:hanging="567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Programmā pieteiktos klausītājus neatkarīgi no </w:t>
      </w:r>
      <w:r w:rsidR="00A77F40">
        <w:rPr>
          <w:iCs/>
          <w:color w:val="000000" w:themeColor="text1"/>
          <w:sz w:val="28"/>
          <w:szCs w:val="28"/>
          <w:lang w:eastAsia="pl-PL" w:bidi="pl-PL"/>
        </w:rPr>
        <w:t xml:space="preserve">apgūstamās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Programmas īstenošanas veida </w:t>
      </w:r>
      <w:r w:rsidRPr="00222E81">
        <w:rPr>
          <w:iCs/>
          <w:color w:val="000000" w:themeColor="text1"/>
          <w:sz w:val="28"/>
          <w:szCs w:val="28"/>
          <w:lang w:eastAsia="pl-PL" w:bidi="pl-PL"/>
        </w:rPr>
        <w:t>ievad</w:t>
      </w:r>
      <w:r>
        <w:rPr>
          <w:iCs/>
          <w:color w:val="000000" w:themeColor="text1"/>
          <w:sz w:val="28"/>
          <w:szCs w:val="28"/>
          <w:lang w:eastAsia="pl-PL" w:bidi="pl-PL"/>
        </w:rPr>
        <w:t>a</w:t>
      </w:r>
      <w:r w:rsidRPr="00222E81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iCs/>
          <w:color w:val="000000" w:themeColor="text1"/>
          <w:sz w:val="28"/>
          <w:szCs w:val="28"/>
          <w:lang w:eastAsia="pl-PL" w:bidi="pl-PL"/>
        </w:rPr>
        <w:t>IPAS;</w:t>
      </w:r>
    </w:p>
    <w:p w:rsidR="009131E0" w:rsidRPr="0053683C" w:rsidRDefault="00CB032A" w:rsidP="003716A8">
      <w:pPr>
        <w:numPr>
          <w:ilvl w:val="1"/>
          <w:numId w:val="3"/>
        </w:numPr>
        <w:ind w:left="993" w:hanging="567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Pirms PNIP īstenošanas pieteiktos klausītājus apstiprina vai noraida dalībai PNIP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,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ieliekot</w:t>
      </w:r>
      <w:r w:rsidR="00412868">
        <w:rPr>
          <w:iCs/>
          <w:color w:val="000000" w:themeColor="text1"/>
          <w:sz w:val="28"/>
          <w:szCs w:val="28"/>
          <w:lang w:eastAsia="pl-PL" w:bidi="pl-PL"/>
        </w:rPr>
        <w:t xml:space="preserve"> klausītājam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attiecīgo statusu IPAS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;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</w:p>
    <w:p w:rsidR="009131E0" w:rsidRPr="00D1511B" w:rsidRDefault="00CB032A" w:rsidP="003716A8">
      <w:pPr>
        <w:numPr>
          <w:ilvl w:val="1"/>
          <w:numId w:val="3"/>
        </w:numPr>
        <w:ind w:left="993" w:hanging="567"/>
        <w:jc w:val="both"/>
        <w:rPr>
          <w:b/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Ne vēlāk kā 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vienu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C071A8">
        <w:rPr>
          <w:iCs/>
          <w:color w:val="000000" w:themeColor="text1"/>
          <w:sz w:val="28"/>
          <w:szCs w:val="28"/>
          <w:lang w:eastAsia="pl-PL" w:bidi="pl-PL"/>
        </w:rPr>
        <w:t xml:space="preserve">darba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dienu pirms PNIP īstenošanas nosūta paziņojumu klausītājiem uz e-pastu par dalību 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mācībās</w:t>
      </w:r>
      <w:r>
        <w:rPr>
          <w:iCs/>
          <w:color w:val="000000" w:themeColor="text1"/>
          <w:sz w:val="28"/>
          <w:szCs w:val="28"/>
          <w:lang w:eastAsia="pl-PL" w:bidi="pl-PL"/>
        </w:rPr>
        <w:t>;</w:t>
      </w:r>
    </w:p>
    <w:p w:rsidR="009131E0" w:rsidRDefault="00CB032A" w:rsidP="003716A8">
      <w:pPr>
        <w:numPr>
          <w:ilvl w:val="1"/>
          <w:numId w:val="3"/>
        </w:numPr>
        <w:ind w:left="993" w:hanging="567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EF7F6A">
        <w:rPr>
          <w:iCs/>
          <w:color w:val="000000" w:themeColor="text1"/>
          <w:sz w:val="28"/>
          <w:szCs w:val="28"/>
          <w:lang w:eastAsia="pl-PL" w:bidi="pl-PL"/>
        </w:rPr>
        <w:t xml:space="preserve">Ja </w:t>
      </w:r>
      <w:r>
        <w:rPr>
          <w:iCs/>
          <w:color w:val="000000" w:themeColor="text1"/>
          <w:sz w:val="28"/>
          <w:szCs w:val="28"/>
          <w:lang w:eastAsia="pl-PL" w:bidi="pl-PL"/>
        </w:rPr>
        <w:t>programmas īstenošanas veids ir attālināti:</w:t>
      </w:r>
    </w:p>
    <w:p w:rsidR="009131E0" w:rsidRPr="007F0CEF" w:rsidRDefault="00CB032A" w:rsidP="003716A8">
      <w:pPr>
        <w:numPr>
          <w:ilvl w:val="2"/>
          <w:numId w:val="3"/>
        </w:numPr>
        <w:ind w:left="1843" w:hanging="849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E</w:t>
      </w:r>
      <w:r w:rsidR="00713EEA">
        <w:rPr>
          <w:iCs/>
          <w:color w:val="000000" w:themeColor="text1"/>
          <w:sz w:val="28"/>
          <w:szCs w:val="28"/>
          <w:lang w:eastAsia="pl-PL" w:bidi="pl-PL"/>
        </w:rPr>
        <w:t>-mācību vidē</w:t>
      </w:r>
      <w:r w:rsidR="00713EEA" w:rsidRPr="003339C6">
        <w:rPr>
          <w:iCs/>
          <w:color w:val="000000" w:themeColor="text1"/>
          <w:sz w:val="28"/>
          <w:szCs w:val="28"/>
          <w:lang w:eastAsia="pl-PL" w:bidi="pl-PL"/>
        </w:rPr>
        <w:t xml:space="preserve"> aktivizē </w:t>
      </w:r>
      <w:r w:rsidR="00713EEA">
        <w:rPr>
          <w:iCs/>
          <w:color w:val="000000" w:themeColor="text1"/>
          <w:sz w:val="28"/>
          <w:szCs w:val="28"/>
          <w:lang w:eastAsia="pl-PL" w:bidi="pl-PL"/>
        </w:rPr>
        <w:t>Programmas novērtēšanas</w:t>
      </w:r>
      <w:r w:rsidR="00713EEA" w:rsidRPr="003339C6">
        <w:rPr>
          <w:iCs/>
          <w:color w:val="000000" w:themeColor="text1"/>
          <w:sz w:val="28"/>
          <w:szCs w:val="28"/>
          <w:lang w:eastAsia="pl-PL" w:bidi="pl-PL"/>
        </w:rPr>
        <w:t xml:space="preserve"> anketu;</w:t>
      </w:r>
    </w:p>
    <w:p w:rsidR="009131E0" w:rsidRDefault="00CB032A" w:rsidP="003716A8">
      <w:pPr>
        <w:numPr>
          <w:ilvl w:val="2"/>
          <w:numId w:val="3"/>
        </w:numPr>
        <w:ind w:left="1843" w:hanging="849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mācību platformā Moodle izveido piekļuves datus (saiti, video </w:t>
      </w:r>
      <w:r>
        <w:rPr>
          <w:iCs/>
          <w:color w:val="000000" w:themeColor="text1"/>
          <w:sz w:val="28"/>
          <w:szCs w:val="28"/>
          <w:lang w:eastAsia="pl-PL" w:bidi="pl-PL"/>
        </w:rPr>
        <w:t>konferences ID un paroli) video konferencei;</w:t>
      </w:r>
    </w:p>
    <w:p w:rsidR="009131E0" w:rsidRDefault="00CB032A" w:rsidP="003716A8">
      <w:pPr>
        <w:numPr>
          <w:ilvl w:val="2"/>
          <w:numId w:val="3"/>
        </w:numPr>
        <w:ind w:left="1843" w:hanging="849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noslēdzoties </w:t>
      </w:r>
      <w:r w:rsidRPr="007F0CEF">
        <w:rPr>
          <w:iCs/>
          <w:color w:val="000000" w:themeColor="text1"/>
          <w:sz w:val="28"/>
          <w:szCs w:val="28"/>
          <w:lang w:eastAsia="pl-PL" w:bidi="pl-PL"/>
        </w:rPr>
        <w:t>Programma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i, 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divu</w:t>
      </w:r>
      <w:r w:rsidRPr="007F0CEF">
        <w:rPr>
          <w:iCs/>
          <w:color w:val="000000" w:themeColor="text1"/>
          <w:sz w:val="28"/>
          <w:szCs w:val="28"/>
          <w:lang w:eastAsia="pl-PL" w:bidi="pl-PL"/>
        </w:rPr>
        <w:t xml:space="preserve"> darba dien</w:t>
      </w:r>
      <w:r>
        <w:rPr>
          <w:iCs/>
          <w:color w:val="000000" w:themeColor="text1"/>
          <w:sz w:val="28"/>
          <w:szCs w:val="28"/>
          <w:lang w:eastAsia="pl-PL" w:bidi="pl-PL"/>
        </w:rPr>
        <w:t>u laikā</w:t>
      </w:r>
      <w:r w:rsidRPr="007F0CEF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iCs/>
          <w:color w:val="000000" w:themeColor="text1"/>
          <w:sz w:val="28"/>
          <w:szCs w:val="28"/>
          <w:lang w:eastAsia="pl-PL" w:bidi="pl-PL"/>
        </w:rPr>
        <w:t>e-mācību vidē noslēdz klausītājiem piekļuvi video konferencei un Programmas novērtēšanas</w:t>
      </w:r>
      <w:r w:rsidRPr="003339C6">
        <w:rPr>
          <w:iCs/>
          <w:color w:val="000000" w:themeColor="text1"/>
          <w:sz w:val="28"/>
          <w:szCs w:val="28"/>
          <w:lang w:eastAsia="pl-PL" w:bidi="pl-PL"/>
        </w:rPr>
        <w:t xml:space="preserve"> anket</w:t>
      </w:r>
      <w:r>
        <w:rPr>
          <w:iCs/>
          <w:color w:val="000000" w:themeColor="text1"/>
          <w:sz w:val="28"/>
          <w:szCs w:val="28"/>
          <w:lang w:eastAsia="pl-PL" w:bidi="pl-PL"/>
        </w:rPr>
        <w:t>ai</w:t>
      </w:r>
      <w:r w:rsidR="00412868">
        <w:rPr>
          <w:iCs/>
          <w:color w:val="000000" w:themeColor="text1"/>
          <w:sz w:val="28"/>
          <w:szCs w:val="28"/>
          <w:lang w:eastAsia="pl-PL" w:bidi="pl-PL"/>
        </w:rPr>
        <w:t>;</w:t>
      </w:r>
      <w:r w:rsidRPr="007F0CEF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</w:p>
    <w:p w:rsidR="00412868" w:rsidRPr="007F0CEF" w:rsidRDefault="00CB032A" w:rsidP="003716A8">
      <w:pPr>
        <w:numPr>
          <w:ilvl w:val="2"/>
          <w:numId w:val="3"/>
        </w:numPr>
        <w:ind w:left="1843" w:hanging="849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piecu</w:t>
      </w:r>
      <w:r w:rsidR="00713EEA">
        <w:rPr>
          <w:iCs/>
          <w:color w:val="000000" w:themeColor="text1"/>
          <w:sz w:val="28"/>
          <w:szCs w:val="28"/>
          <w:lang w:eastAsia="pl-PL" w:bidi="pl-PL"/>
        </w:rPr>
        <w:t xml:space="preserve"> darba dienu laikā pēc Programmas norises noslēdz klausītajiem ie</w:t>
      </w:r>
      <w:r w:rsidR="009D15B5">
        <w:rPr>
          <w:iCs/>
          <w:color w:val="000000" w:themeColor="text1"/>
          <w:sz w:val="28"/>
          <w:szCs w:val="28"/>
          <w:lang w:eastAsia="pl-PL" w:bidi="pl-PL"/>
        </w:rPr>
        <w:t>spēju piekļūt Moodle kursam.</w:t>
      </w:r>
    </w:p>
    <w:p w:rsidR="009131E0" w:rsidRDefault="009131E0" w:rsidP="00951BE1">
      <w:pPr>
        <w:jc w:val="both"/>
        <w:rPr>
          <w:sz w:val="28"/>
          <w:szCs w:val="28"/>
        </w:rPr>
      </w:pPr>
    </w:p>
    <w:p w:rsidR="00147880" w:rsidRPr="00D71491" w:rsidRDefault="00CB032A" w:rsidP="003716A8">
      <w:pPr>
        <w:pStyle w:val="ListParagraph"/>
        <w:numPr>
          <w:ilvl w:val="0"/>
          <w:numId w:val="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PNIP</w:t>
      </w:r>
      <w:r w:rsidRPr="00D71491">
        <w:rPr>
          <w:rFonts w:eastAsia="Calibri"/>
          <w:sz w:val="28"/>
          <w:szCs w:val="28"/>
          <w:lang w:eastAsia="en-US"/>
        </w:rPr>
        <w:t xml:space="preserve"> īstenošanas veidi:</w:t>
      </w:r>
    </w:p>
    <w:p w:rsidR="00147880" w:rsidRPr="00D71491" w:rsidRDefault="00CB032A" w:rsidP="003716A8">
      <w:pPr>
        <w:pStyle w:val="ListParagraph"/>
        <w:numPr>
          <w:ilvl w:val="1"/>
          <w:numId w:val="3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</w:t>
      </w:r>
      <w:r w:rsidRPr="00D71491">
        <w:rPr>
          <w:rFonts w:eastAsia="Calibri"/>
          <w:sz w:val="28"/>
          <w:szCs w:val="28"/>
          <w:lang w:eastAsia="en-US"/>
        </w:rPr>
        <w:t>lātien</w:t>
      </w:r>
      <w:r>
        <w:rPr>
          <w:rFonts w:eastAsia="Calibri"/>
          <w:sz w:val="28"/>
          <w:szCs w:val="28"/>
          <w:lang w:eastAsia="en-US"/>
        </w:rPr>
        <w:t>ē</w:t>
      </w:r>
      <w:r w:rsidRPr="00D71491">
        <w:rPr>
          <w:rFonts w:eastAsia="Calibri"/>
          <w:sz w:val="28"/>
          <w:szCs w:val="28"/>
          <w:lang w:eastAsia="en-US"/>
        </w:rPr>
        <w:t>;</w:t>
      </w:r>
    </w:p>
    <w:p w:rsidR="00147880" w:rsidRPr="00D71491" w:rsidRDefault="00CB032A" w:rsidP="003716A8">
      <w:pPr>
        <w:pStyle w:val="ListParagraph"/>
        <w:numPr>
          <w:ilvl w:val="1"/>
          <w:numId w:val="3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attālināti</w:t>
      </w:r>
      <w:r w:rsidRPr="00D71491">
        <w:rPr>
          <w:rFonts w:eastAsia="Calibri"/>
          <w:sz w:val="28"/>
          <w:szCs w:val="28"/>
          <w:lang w:eastAsia="en-US"/>
        </w:rPr>
        <w:t>;</w:t>
      </w:r>
    </w:p>
    <w:p w:rsidR="00147880" w:rsidRPr="00D71491" w:rsidRDefault="00CB032A" w:rsidP="003716A8">
      <w:pPr>
        <w:pStyle w:val="ListParagraph"/>
        <w:numPr>
          <w:ilvl w:val="1"/>
          <w:numId w:val="3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p</w:t>
      </w:r>
      <w:r w:rsidRPr="00D71491">
        <w:rPr>
          <w:sz w:val="28"/>
          <w:szCs w:val="28"/>
        </w:rPr>
        <w:t>ašmācība</w:t>
      </w:r>
      <w:r>
        <w:rPr>
          <w:sz w:val="28"/>
          <w:szCs w:val="28"/>
        </w:rPr>
        <w:t xml:space="preserve">, </w:t>
      </w:r>
      <w:r w:rsidRPr="00D71491">
        <w:rPr>
          <w:sz w:val="28"/>
          <w:szCs w:val="28"/>
        </w:rPr>
        <w:t xml:space="preserve"> izmantojot </w:t>
      </w:r>
      <w:r>
        <w:rPr>
          <w:sz w:val="28"/>
          <w:szCs w:val="28"/>
        </w:rPr>
        <w:t>E</w:t>
      </w:r>
      <w:r w:rsidRPr="00D71491">
        <w:rPr>
          <w:sz w:val="28"/>
          <w:szCs w:val="28"/>
        </w:rPr>
        <w:t>-mācību vidi;</w:t>
      </w:r>
    </w:p>
    <w:p w:rsidR="00147880" w:rsidRPr="00D71491" w:rsidRDefault="00CB032A" w:rsidP="003716A8">
      <w:pPr>
        <w:pStyle w:val="ListParagraph"/>
        <w:numPr>
          <w:ilvl w:val="1"/>
          <w:numId w:val="3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</w:t>
      </w:r>
      <w:r w:rsidRPr="00D71491">
        <w:rPr>
          <w:rFonts w:eastAsia="Calibri"/>
          <w:sz w:val="28"/>
          <w:szCs w:val="28"/>
          <w:lang w:eastAsia="en-US"/>
        </w:rPr>
        <w:t xml:space="preserve">ombinētais (daļa </w:t>
      </w:r>
      <w:r w:rsidRPr="00D71491">
        <w:rPr>
          <w:sz w:val="28"/>
          <w:szCs w:val="28"/>
        </w:rPr>
        <w:t>pašmācībā</w:t>
      </w:r>
      <w:r>
        <w:rPr>
          <w:sz w:val="28"/>
          <w:szCs w:val="28"/>
        </w:rPr>
        <w:t>,</w:t>
      </w:r>
      <w:r w:rsidRPr="00D71491">
        <w:rPr>
          <w:sz w:val="28"/>
          <w:szCs w:val="28"/>
        </w:rPr>
        <w:t xml:space="preserve"> izmantojot </w:t>
      </w:r>
      <w:r>
        <w:rPr>
          <w:sz w:val="28"/>
          <w:szCs w:val="28"/>
        </w:rPr>
        <w:t>E</w:t>
      </w:r>
      <w:r w:rsidRPr="00D71491">
        <w:rPr>
          <w:sz w:val="28"/>
          <w:szCs w:val="28"/>
        </w:rPr>
        <w:t>-mācību vidi</w:t>
      </w:r>
      <w:r w:rsidR="00021106"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un </w:t>
      </w:r>
      <w:r w:rsidRPr="00D71491">
        <w:rPr>
          <w:rFonts w:eastAsia="Calibri"/>
          <w:sz w:val="28"/>
          <w:szCs w:val="28"/>
          <w:lang w:eastAsia="en-US"/>
        </w:rPr>
        <w:t>daļa klātienē).</w:t>
      </w:r>
    </w:p>
    <w:p w:rsidR="00F424BA" w:rsidRPr="00F424BA" w:rsidRDefault="00F424BA" w:rsidP="00F424BA">
      <w:pPr>
        <w:rPr>
          <w:iCs/>
          <w:color w:val="000000" w:themeColor="text1"/>
          <w:sz w:val="28"/>
          <w:szCs w:val="28"/>
          <w:lang w:eastAsia="pl-PL" w:bidi="pl-PL"/>
        </w:rPr>
      </w:pPr>
    </w:p>
    <w:p w:rsidR="00F424BA" w:rsidRPr="00BF242D" w:rsidRDefault="00CB032A" w:rsidP="003716A8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lastRenderedPageBreak/>
        <w:t xml:space="preserve">Ārpus PNIP plāna </w:t>
      </w:r>
      <w:r w:rsidR="003E45E8">
        <w:rPr>
          <w:iCs/>
          <w:color w:val="000000" w:themeColor="text1"/>
          <w:sz w:val="28"/>
          <w:szCs w:val="28"/>
          <w:lang w:eastAsia="pl-PL" w:bidi="pl-PL"/>
        </w:rPr>
        <w:t>īsteno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jamo Programmu </w:t>
      </w:r>
      <w:r w:rsidR="00E705D2">
        <w:rPr>
          <w:iCs/>
          <w:color w:val="000000" w:themeColor="text1"/>
          <w:sz w:val="28"/>
          <w:szCs w:val="28"/>
          <w:lang w:eastAsia="pl-PL" w:bidi="pl-PL"/>
        </w:rPr>
        <w:t>īstenošanas</w:t>
      </w:r>
      <w:r w:rsidR="003E45E8" w:rsidRPr="00BF242D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BF242D" w:rsidRPr="00BF242D">
        <w:rPr>
          <w:iCs/>
          <w:color w:val="000000" w:themeColor="text1"/>
          <w:sz w:val="28"/>
          <w:szCs w:val="28"/>
          <w:lang w:eastAsia="pl-PL" w:bidi="pl-PL"/>
        </w:rPr>
        <w:t xml:space="preserve">kārtību nosaka </w:t>
      </w:r>
      <w:r w:rsidR="001F7901">
        <w:rPr>
          <w:iCs/>
          <w:sz w:val="28"/>
          <w:szCs w:val="28"/>
          <w:lang w:eastAsia="pl-PL" w:bidi="pl-PL"/>
        </w:rPr>
        <w:t xml:space="preserve">Koledžas </w:t>
      </w:r>
      <w:r w:rsidR="001F7901" w:rsidRPr="00A0523E">
        <w:rPr>
          <w:iCs/>
          <w:sz w:val="28"/>
          <w:szCs w:val="28"/>
          <w:lang w:eastAsia="pl-PL" w:bidi="pl-PL"/>
        </w:rPr>
        <w:t>Profesionālās pilnveides nodaļa</w:t>
      </w:r>
      <w:r w:rsidR="00E705D2">
        <w:rPr>
          <w:iCs/>
          <w:color w:val="000000" w:themeColor="text1"/>
          <w:sz w:val="28"/>
          <w:szCs w:val="28"/>
          <w:lang w:eastAsia="pl-PL" w:bidi="pl-PL"/>
        </w:rPr>
        <w:t xml:space="preserve">, </w:t>
      </w:r>
      <w:r w:rsidR="008A1A4F">
        <w:rPr>
          <w:iCs/>
          <w:color w:val="000000" w:themeColor="text1"/>
          <w:sz w:val="28"/>
          <w:szCs w:val="28"/>
          <w:lang w:eastAsia="pl-PL" w:bidi="pl-PL"/>
        </w:rPr>
        <w:t>p</w:t>
      </w:r>
      <w:r w:rsidR="00BF242D" w:rsidRPr="00BF242D">
        <w:rPr>
          <w:iCs/>
          <w:color w:val="000000" w:themeColor="text1"/>
          <w:sz w:val="28"/>
          <w:szCs w:val="28"/>
          <w:lang w:eastAsia="pl-PL" w:bidi="pl-PL"/>
        </w:rPr>
        <w:t xml:space="preserve">rogrammas norises laiku iepriekš saskaņojot ar  Programmas </w:t>
      </w:r>
      <w:r w:rsidR="003E45E8">
        <w:rPr>
          <w:iCs/>
          <w:color w:val="000000" w:themeColor="text1"/>
          <w:sz w:val="28"/>
          <w:szCs w:val="28"/>
          <w:lang w:eastAsia="pl-PL" w:bidi="pl-PL"/>
        </w:rPr>
        <w:t>atbildīgo</w:t>
      </w:r>
      <w:r w:rsidR="003E45E8" w:rsidRPr="00BF242D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BF242D" w:rsidRPr="00BF242D">
        <w:rPr>
          <w:iCs/>
          <w:color w:val="000000" w:themeColor="text1"/>
          <w:sz w:val="28"/>
          <w:szCs w:val="28"/>
          <w:lang w:eastAsia="pl-PL" w:bidi="pl-PL"/>
        </w:rPr>
        <w:t>un Iestādi, kas pieprasījusi programmu.</w:t>
      </w:r>
    </w:p>
    <w:p w:rsidR="0009615E" w:rsidRDefault="0009615E" w:rsidP="009D15B5">
      <w:pPr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9E744E" w:rsidRDefault="009E744E" w:rsidP="0009615E">
      <w:pPr>
        <w:ind w:left="786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09615E" w:rsidRPr="009E744E" w:rsidRDefault="00CB032A" w:rsidP="009E744E">
      <w:pPr>
        <w:pStyle w:val="ListParagraph"/>
        <w:numPr>
          <w:ilvl w:val="0"/>
          <w:numId w:val="26"/>
        </w:num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Iegūto zināšanu</w:t>
      </w:r>
      <w:r w:rsidRPr="009E744E">
        <w:rPr>
          <w:b/>
          <w:sz w:val="28"/>
          <w:szCs w:val="28"/>
        </w:rPr>
        <w:t xml:space="preserve"> novērtēšanas nosacījumi</w:t>
      </w:r>
    </w:p>
    <w:p w:rsidR="0009615E" w:rsidRDefault="0009615E" w:rsidP="0009615E">
      <w:pPr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09615E" w:rsidRDefault="00CB032A" w:rsidP="009D15B5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PNIP īstenošanas personāls veic klausītāju ieg</w:t>
      </w:r>
      <w:r>
        <w:rPr>
          <w:iCs/>
          <w:color w:val="000000" w:themeColor="text1"/>
          <w:sz w:val="28"/>
          <w:szCs w:val="28"/>
          <w:lang w:eastAsia="pl-PL" w:bidi="pl-PL"/>
        </w:rPr>
        <w:t>ūto zināšanu pārbaudi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,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ievērojot 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šādas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prasības:</w:t>
      </w:r>
    </w:p>
    <w:p w:rsidR="0009615E" w:rsidRPr="0009615E" w:rsidRDefault="00CB032A" w:rsidP="009D15B5">
      <w:pPr>
        <w:numPr>
          <w:ilvl w:val="1"/>
          <w:numId w:val="3"/>
        </w:numPr>
        <w:ind w:left="993" w:hanging="579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PNIP klātienē vai kombinēti</w:t>
      </w:r>
      <w:r w:rsidR="00DA13A8">
        <w:rPr>
          <w:iCs/>
          <w:color w:val="000000" w:themeColor="text1"/>
          <w:sz w:val="28"/>
          <w:szCs w:val="28"/>
          <w:lang w:eastAsia="pl-PL" w:bidi="pl-PL"/>
        </w:rPr>
        <w:t>.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DA13A8">
        <w:rPr>
          <w:iCs/>
          <w:color w:val="000000" w:themeColor="text1"/>
          <w:sz w:val="28"/>
          <w:szCs w:val="28"/>
          <w:lang w:eastAsia="pl-PL" w:bidi="pl-PL"/>
        </w:rPr>
        <w:t xml:space="preserve">Programmas īstenošanas personāls </w:t>
      </w:r>
      <w:r>
        <w:rPr>
          <w:iCs/>
          <w:color w:val="000000" w:themeColor="text1"/>
          <w:sz w:val="28"/>
          <w:szCs w:val="28"/>
          <w:lang w:eastAsia="pl-PL" w:bidi="pl-PL"/>
        </w:rPr>
        <w:t>pēc savas izvēles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 xml:space="preserve"> var papildus izstrādāt PNIP iegūto zināšanu novērtējumu. Šādā gadījumā Programmas īstenošanas personāls</w:t>
      </w:r>
      <w:r w:rsidR="00917FC4">
        <w:rPr>
          <w:iCs/>
          <w:color w:val="000000" w:themeColor="text1"/>
          <w:sz w:val="28"/>
          <w:szCs w:val="28"/>
          <w:lang w:eastAsia="pl-PL" w:bidi="pl-PL"/>
        </w:rPr>
        <w:t xml:space="preserve"> informē Programmas organizatoru un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 xml:space="preserve"> nosaka novērtējuma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kritērijus, par kuriem informē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 xml:space="preserve">  klausītājus</w:t>
      </w:r>
      <w:r w:rsidR="00917FC4">
        <w:rPr>
          <w:iCs/>
          <w:color w:val="000000" w:themeColor="text1"/>
          <w:sz w:val="28"/>
          <w:szCs w:val="28"/>
          <w:lang w:eastAsia="pl-PL" w:bidi="pl-PL"/>
        </w:rPr>
        <w:t xml:space="preserve">. </w:t>
      </w:r>
    </w:p>
    <w:p w:rsidR="00DA13A8" w:rsidRPr="004D4310" w:rsidRDefault="00CB032A" w:rsidP="009D15B5">
      <w:pPr>
        <w:numPr>
          <w:ilvl w:val="1"/>
          <w:numId w:val="3"/>
        </w:numPr>
        <w:ind w:left="993" w:hanging="579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09615E">
        <w:rPr>
          <w:iCs/>
          <w:color w:val="000000" w:themeColor="text1"/>
          <w:sz w:val="28"/>
          <w:szCs w:val="28"/>
          <w:lang w:eastAsia="pl-PL" w:bidi="pl-PL"/>
        </w:rPr>
        <w:t>PNIP attālināti</w:t>
      </w:r>
      <w:r>
        <w:rPr>
          <w:iCs/>
          <w:color w:val="000000" w:themeColor="text1"/>
          <w:sz w:val="28"/>
          <w:szCs w:val="28"/>
          <w:lang w:eastAsia="pl-PL" w:bidi="pl-PL"/>
        </w:rPr>
        <w:t>.</w:t>
      </w:r>
      <w:r w:rsidR="00917FC4">
        <w:rPr>
          <w:iCs/>
          <w:color w:val="000000" w:themeColor="text1"/>
          <w:sz w:val="28"/>
          <w:szCs w:val="28"/>
          <w:lang w:eastAsia="pl-PL" w:bidi="pl-PL"/>
        </w:rPr>
        <w:t xml:space="preserve"> Iegūto zināšanu novērtēšana ir obligāta.</w:t>
      </w:r>
      <w:r w:rsidRPr="00DA13A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Ja kā iegūto zināšanu pārbaudījum</w:t>
      </w:r>
      <w:r w:rsidR="00021106">
        <w:rPr>
          <w:rFonts w:eastAsia="Calibri"/>
          <w:color w:val="000000" w:themeColor="text1"/>
          <w:sz w:val="28"/>
          <w:szCs w:val="28"/>
          <w:lang w:eastAsia="en-US"/>
        </w:rPr>
        <w:t>u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izvēl</w:t>
      </w:r>
      <w:r w:rsidR="00021106">
        <w:rPr>
          <w:rFonts w:eastAsia="Calibri"/>
          <w:color w:val="000000" w:themeColor="text1"/>
          <w:sz w:val="28"/>
          <w:szCs w:val="28"/>
          <w:lang w:eastAsia="en-US"/>
        </w:rPr>
        <w:t>a</w:t>
      </w:r>
      <w:r>
        <w:rPr>
          <w:rFonts w:eastAsia="Calibri"/>
          <w:color w:val="000000" w:themeColor="text1"/>
          <w:sz w:val="28"/>
          <w:szCs w:val="28"/>
          <w:lang w:eastAsia="en-US"/>
        </w:rPr>
        <w:t>s test</w:t>
      </w:r>
      <w:r w:rsidR="00021106">
        <w:rPr>
          <w:rFonts w:eastAsia="Calibri"/>
          <w:color w:val="000000" w:themeColor="text1"/>
          <w:sz w:val="28"/>
          <w:szCs w:val="28"/>
          <w:lang w:eastAsia="en-US"/>
        </w:rPr>
        <w:t>u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ievēro </w:t>
      </w:r>
      <w:r w:rsidR="00021106">
        <w:rPr>
          <w:rFonts w:eastAsia="Calibri"/>
          <w:color w:val="000000" w:themeColor="text1"/>
          <w:sz w:val="28"/>
          <w:szCs w:val="28"/>
          <w:lang w:eastAsia="en-US"/>
        </w:rPr>
        <w:t>šādus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t</w:t>
      </w:r>
      <w:r w:rsidRPr="004D4310">
        <w:rPr>
          <w:rFonts w:eastAsia="Calibri"/>
          <w:color w:val="000000" w:themeColor="text1"/>
          <w:sz w:val="28"/>
          <w:szCs w:val="28"/>
          <w:lang w:eastAsia="en-US"/>
        </w:rPr>
        <w:t>esta nosacījum</w:t>
      </w:r>
      <w:r w:rsidR="00021106">
        <w:rPr>
          <w:rFonts w:eastAsia="Calibri"/>
          <w:color w:val="000000" w:themeColor="text1"/>
          <w:sz w:val="28"/>
          <w:szCs w:val="28"/>
          <w:lang w:eastAsia="en-US"/>
        </w:rPr>
        <w:t>us</w:t>
      </w:r>
      <w:r w:rsidRPr="004D4310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A13A8" w:rsidRPr="004D4310" w:rsidRDefault="00CB032A" w:rsidP="009D15B5">
      <w:pPr>
        <w:numPr>
          <w:ilvl w:val="2"/>
          <w:numId w:val="3"/>
        </w:numPr>
        <w:ind w:left="1843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4D4310">
        <w:rPr>
          <w:iCs/>
          <w:color w:val="000000" w:themeColor="text1"/>
          <w:sz w:val="28"/>
          <w:szCs w:val="28"/>
          <w:lang w:eastAsia="pl-PL" w:bidi="pl-PL"/>
        </w:rPr>
        <w:t xml:space="preserve">Tests sastāv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no ne mazāk kā 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pieciem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Pr="004D4310">
        <w:rPr>
          <w:iCs/>
          <w:color w:val="000000" w:themeColor="text1"/>
          <w:sz w:val="28"/>
          <w:szCs w:val="28"/>
          <w:lang w:eastAsia="pl-PL" w:bidi="pl-PL"/>
        </w:rPr>
        <w:t>jautājumiem;</w:t>
      </w:r>
    </w:p>
    <w:p w:rsidR="00DA13A8" w:rsidRDefault="00CB032A" w:rsidP="009D15B5">
      <w:pPr>
        <w:numPr>
          <w:ilvl w:val="2"/>
          <w:numId w:val="3"/>
        </w:numPr>
        <w:ind w:left="1843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Jāizveido jautājumu banka, kas ir kā minimums divas reizes lielāka par testā iekļaujamo jautājumu skaitu; </w:t>
      </w:r>
    </w:p>
    <w:p w:rsidR="00DA13A8" w:rsidRDefault="00CB032A" w:rsidP="009D15B5">
      <w:pPr>
        <w:numPr>
          <w:ilvl w:val="2"/>
          <w:numId w:val="3"/>
        </w:numPr>
        <w:ind w:left="1843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Iegūtās zināšanas  vērtē punktos, kur 10 punkti ir augstākais vērtējums skalā;</w:t>
      </w:r>
    </w:p>
    <w:p w:rsidR="00DA13A8" w:rsidRDefault="00CB032A" w:rsidP="009D15B5">
      <w:pPr>
        <w:numPr>
          <w:ilvl w:val="2"/>
          <w:numId w:val="3"/>
        </w:numPr>
        <w:ind w:left="1843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10 punkt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us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proporcionāli sadal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a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pa</w:t>
      </w:r>
      <w:r>
        <w:rPr>
          <w:iCs/>
          <w:color w:val="000000" w:themeColor="text1"/>
          <w:sz w:val="28"/>
          <w:szCs w:val="28"/>
          <w:lang w:eastAsia="pl-PL" w:bidi="pl-PL"/>
        </w:rPr>
        <w:t>r katru testā iekļauto jautājumu;</w:t>
      </w:r>
    </w:p>
    <w:p w:rsidR="00DA13A8" w:rsidRDefault="00CB032A" w:rsidP="009D15B5">
      <w:pPr>
        <w:numPr>
          <w:ilvl w:val="2"/>
          <w:numId w:val="3"/>
        </w:numPr>
        <w:ind w:left="1843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Iegūtās zināšanas novērtētas sekmīgi, ja ir iegūti vismaz 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seši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 punkti.</w:t>
      </w:r>
    </w:p>
    <w:p w:rsidR="00EA1E58" w:rsidRDefault="00CB032A" w:rsidP="00EA1E58">
      <w:pPr>
        <w:numPr>
          <w:ilvl w:val="1"/>
          <w:numId w:val="3"/>
        </w:numPr>
        <w:ind w:left="993" w:hanging="567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09615E">
        <w:rPr>
          <w:iCs/>
          <w:color w:val="000000" w:themeColor="text1"/>
          <w:sz w:val="28"/>
          <w:szCs w:val="28"/>
          <w:lang w:eastAsia="pl-PL" w:bidi="pl-PL"/>
        </w:rPr>
        <w:t>Programmas īstenošanas personāls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iegūtos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 xml:space="preserve"> novērtējuma rezultātus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ievada 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 xml:space="preserve">IPAS </w:t>
      </w:r>
      <w:r>
        <w:rPr>
          <w:iCs/>
          <w:color w:val="000000" w:themeColor="text1"/>
          <w:sz w:val="28"/>
          <w:szCs w:val="28"/>
          <w:lang w:eastAsia="pl-PL" w:bidi="pl-PL"/>
        </w:rPr>
        <w:t>vai nosūta Programmas organizatoram triju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 xml:space="preserve"> da</w:t>
      </w:r>
      <w:r>
        <w:rPr>
          <w:iCs/>
          <w:color w:val="000000" w:themeColor="text1"/>
          <w:sz w:val="28"/>
          <w:szCs w:val="28"/>
          <w:lang w:eastAsia="pl-PL" w:bidi="pl-PL"/>
        </w:rPr>
        <w:t>r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 xml:space="preserve">ba dienu laikā pēc PNIP </w:t>
      </w:r>
      <w:r w:rsidRPr="0009615E">
        <w:rPr>
          <w:iCs/>
          <w:color w:val="000000" w:themeColor="text1"/>
          <w:sz w:val="28"/>
          <w:szCs w:val="28"/>
          <w:lang w:eastAsia="pl-PL" w:bidi="pl-PL"/>
        </w:rPr>
        <w:t>īstenošanas</w:t>
      </w:r>
      <w:r>
        <w:rPr>
          <w:iCs/>
          <w:color w:val="000000" w:themeColor="text1"/>
          <w:sz w:val="28"/>
          <w:szCs w:val="28"/>
          <w:lang w:eastAsia="pl-PL" w:bidi="pl-PL"/>
        </w:rPr>
        <w:t>.</w:t>
      </w:r>
    </w:p>
    <w:p w:rsidR="002D06CE" w:rsidRDefault="002D06CE" w:rsidP="002D06CE">
      <w:pPr>
        <w:ind w:left="1843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2D06CE" w:rsidRDefault="00CB032A" w:rsidP="002D06CE">
      <w:pPr>
        <w:numPr>
          <w:ilvl w:val="0"/>
          <w:numId w:val="3"/>
        </w:numPr>
        <w:ind w:left="426" w:hanging="425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PPIP zināšanu novērtēšan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u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no</w:t>
      </w:r>
      <w:r w:rsidR="00021106">
        <w:rPr>
          <w:iCs/>
          <w:color w:val="000000" w:themeColor="text1"/>
          <w:sz w:val="28"/>
          <w:szCs w:val="28"/>
          <w:lang w:eastAsia="pl-PL" w:bidi="pl-PL"/>
        </w:rPr>
        <w:t>sak</w:t>
      </w:r>
      <w:r>
        <w:rPr>
          <w:iCs/>
          <w:color w:val="000000" w:themeColor="text1"/>
          <w:sz w:val="28"/>
          <w:szCs w:val="28"/>
          <w:lang w:eastAsia="pl-PL" w:bidi="pl-PL"/>
        </w:rPr>
        <w:t>a izstrādāt</w:t>
      </w:r>
      <w:r w:rsidR="00E529E9">
        <w:rPr>
          <w:iCs/>
          <w:color w:val="000000" w:themeColor="text1"/>
          <w:sz w:val="28"/>
          <w:szCs w:val="28"/>
          <w:lang w:eastAsia="pl-PL" w:bidi="pl-PL"/>
        </w:rPr>
        <w:t>ā</w:t>
      </w:r>
      <w:r>
        <w:rPr>
          <w:iCs/>
          <w:color w:val="000000" w:themeColor="text1"/>
          <w:sz w:val="28"/>
          <w:szCs w:val="28"/>
          <w:lang w:eastAsia="pl-PL" w:bidi="pl-PL"/>
        </w:rPr>
        <w:t>s programmas aprakstā.</w:t>
      </w:r>
    </w:p>
    <w:p w:rsidR="0009615E" w:rsidRPr="0009615E" w:rsidRDefault="0009615E" w:rsidP="00FA5BC1">
      <w:pPr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712E0C" w:rsidRDefault="00712E0C" w:rsidP="00712E0C">
      <w:pPr>
        <w:ind w:left="2138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712E0C" w:rsidRPr="009E744E" w:rsidRDefault="00CB032A" w:rsidP="009E744E">
      <w:pPr>
        <w:pStyle w:val="ListParagraph"/>
        <w:numPr>
          <w:ilvl w:val="0"/>
          <w:numId w:val="26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44E">
        <w:rPr>
          <w:b/>
          <w:sz w:val="28"/>
          <w:szCs w:val="28"/>
        </w:rPr>
        <w:t xml:space="preserve">Programmas </w:t>
      </w:r>
      <w:r w:rsidR="00FB515F" w:rsidRPr="009E744E">
        <w:rPr>
          <w:b/>
          <w:sz w:val="28"/>
          <w:szCs w:val="28"/>
        </w:rPr>
        <w:t xml:space="preserve">īstenotāja un </w:t>
      </w:r>
      <w:r w:rsidR="00BA4026">
        <w:rPr>
          <w:b/>
          <w:sz w:val="28"/>
          <w:szCs w:val="28"/>
        </w:rPr>
        <w:t>organizēšanas</w:t>
      </w:r>
      <w:r w:rsidR="00BA4026" w:rsidRPr="009E744E">
        <w:rPr>
          <w:b/>
          <w:sz w:val="28"/>
          <w:szCs w:val="28"/>
        </w:rPr>
        <w:t xml:space="preserve"> </w:t>
      </w:r>
      <w:r w:rsidR="00FB515F" w:rsidRPr="009E744E">
        <w:rPr>
          <w:b/>
          <w:sz w:val="28"/>
          <w:szCs w:val="28"/>
        </w:rPr>
        <w:t>kvalitātes novērtējumus</w:t>
      </w:r>
    </w:p>
    <w:p w:rsidR="00712E0C" w:rsidRDefault="00712E0C" w:rsidP="00712E0C">
      <w:pPr>
        <w:ind w:left="2138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4D4310" w:rsidRPr="001E1E53" w:rsidRDefault="00CB032A" w:rsidP="009D15B5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sz w:val="28"/>
          <w:szCs w:val="28"/>
        </w:rPr>
        <w:t>P</w:t>
      </w:r>
      <w:r w:rsidRPr="00712E0C">
        <w:rPr>
          <w:sz w:val="28"/>
          <w:szCs w:val="28"/>
        </w:rPr>
        <w:t>ēc programmas apguves</w:t>
      </w:r>
      <w:r w:rsidR="00603C80">
        <w:rPr>
          <w:sz w:val="28"/>
          <w:szCs w:val="28"/>
        </w:rPr>
        <w:t xml:space="preserve"> </w:t>
      </w:r>
      <w:r w:rsidR="00720FDC" w:rsidRPr="00ED33E5">
        <w:rPr>
          <w:sz w:val="28"/>
          <w:szCs w:val="28"/>
        </w:rPr>
        <w:t>klausītāj</w:t>
      </w:r>
      <w:r w:rsidR="00603C80">
        <w:rPr>
          <w:sz w:val="28"/>
          <w:szCs w:val="28"/>
        </w:rPr>
        <w:t>s</w:t>
      </w:r>
      <w:r w:rsidR="00AA60B6" w:rsidRPr="00ED33E5">
        <w:rPr>
          <w:sz w:val="28"/>
          <w:szCs w:val="28"/>
        </w:rPr>
        <w:t xml:space="preserve"> </w:t>
      </w:r>
      <w:r w:rsidR="00603C80">
        <w:rPr>
          <w:sz w:val="28"/>
          <w:szCs w:val="28"/>
        </w:rPr>
        <w:t>E-mācību vidē</w:t>
      </w:r>
      <w:r w:rsidR="00603C80" w:rsidRPr="00ED33E5">
        <w:rPr>
          <w:sz w:val="28"/>
          <w:szCs w:val="28"/>
        </w:rPr>
        <w:t xml:space="preserve"> </w:t>
      </w:r>
      <w:r w:rsidR="00AA60B6" w:rsidRPr="00ED33E5">
        <w:rPr>
          <w:sz w:val="28"/>
          <w:szCs w:val="28"/>
        </w:rPr>
        <w:t>aizpild</w:t>
      </w:r>
      <w:r w:rsidR="00D46CD0" w:rsidRPr="00961B93">
        <w:rPr>
          <w:sz w:val="28"/>
          <w:szCs w:val="28"/>
        </w:rPr>
        <w:t>a</w:t>
      </w:r>
      <w:r w:rsidR="00720FDC" w:rsidRPr="00961B93">
        <w:rPr>
          <w:sz w:val="28"/>
          <w:szCs w:val="28"/>
        </w:rPr>
        <w:t xml:space="preserve"> „Valsts policijas koledžas </w:t>
      </w:r>
      <w:r w:rsidR="00BC0C95">
        <w:rPr>
          <w:sz w:val="28"/>
          <w:szCs w:val="28"/>
        </w:rPr>
        <w:t>programmas</w:t>
      </w:r>
      <w:r w:rsidR="00720FDC" w:rsidRPr="00E76133">
        <w:rPr>
          <w:sz w:val="28"/>
          <w:szCs w:val="28"/>
        </w:rPr>
        <w:t xml:space="preserve"> vērtējuma anket</w:t>
      </w:r>
      <w:r w:rsidR="00D46CD0" w:rsidRPr="00E76133">
        <w:rPr>
          <w:sz w:val="28"/>
          <w:szCs w:val="28"/>
        </w:rPr>
        <w:t>u</w:t>
      </w:r>
      <w:r w:rsidR="00720FDC" w:rsidRPr="00E76133">
        <w:rPr>
          <w:sz w:val="28"/>
          <w:szCs w:val="28"/>
        </w:rPr>
        <w:t>”</w:t>
      </w:r>
      <w:r w:rsidR="006165DE" w:rsidRPr="00E76133">
        <w:rPr>
          <w:sz w:val="28"/>
          <w:szCs w:val="28"/>
        </w:rPr>
        <w:t xml:space="preserve"> (turpmāk – </w:t>
      </w:r>
      <w:r w:rsidR="00951671">
        <w:rPr>
          <w:sz w:val="28"/>
          <w:szCs w:val="28"/>
        </w:rPr>
        <w:t>No</w:t>
      </w:r>
      <w:r w:rsidR="006165DE" w:rsidRPr="00E76133">
        <w:rPr>
          <w:sz w:val="28"/>
          <w:szCs w:val="28"/>
        </w:rPr>
        <w:t>vērtējuma anketa</w:t>
      </w:r>
      <w:r w:rsidR="006165DE" w:rsidRPr="00ED33E5">
        <w:rPr>
          <w:sz w:val="28"/>
          <w:szCs w:val="28"/>
        </w:rPr>
        <w:t>) (</w:t>
      </w:r>
      <w:r w:rsidR="00C54A73">
        <w:rPr>
          <w:sz w:val="28"/>
          <w:szCs w:val="28"/>
        </w:rPr>
        <w:t>5</w:t>
      </w:r>
      <w:r w:rsidR="00720FDC" w:rsidRPr="00961B93">
        <w:rPr>
          <w:sz w:val="28"/>
          <w:szCs w:val="28"/>
        </w:rPr>
        <w:t>.pielikums)</w:t>
      </w:r>
      <w:r w:rsidR="00951671">
        <w:rPr>
          <w:sz w:val="28"/>
          <w:szCs w:val="28"/>
        </w:rPr>
        <w:t>.</w:t>
      </w:r>
    </w:p>
    <w:p w:rsidR="001E1E53" w:rsidRPr="001E1E53" w:rsidRDefault="001E1E53" w:rsidP="001E1E53">
      <w:p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9D15B5" w:rsidRPr="003F2C53" w:rsidRDefault="00CB032A" w:rsidP="005E4A99">
      <w:pPr>
        <w:numPr>
          <w:ilvl w:val="0"/>
          <w:numId w:val="3"/>
        </w:numPr>
        <w:tabs>
          <w:tab w:val="clear" w:pos="633"/>
          <w:tab w:val="num" w:pos="567"/>
        </w:tabs>
        <w:ind w:left="426" w:hanging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Organizējot programmas apguvi klātienē vai kombinēti</w:t>
      </w:r>
      <w:r w:rsidR="0002417D">
        <w:rPr>
          <w:iCs/>
          <w:color w:val="000000" w:themeColor="text1"/>
          <w:sz w:val="28"/>
          <w:szCs w:val="28"/>
          <w:lang w:eastAsia="pl-PL" w:bidi="pl-PL"/>
        </w:rPr>
        <w:t>,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Programmas organizators var izv</w:t>
      </w:r>
      <w:r w:rsidR="0002417D">
        <w:rPr>
          <w:iCs/>
          <w:color w:val="000000" w:themeColor="text1"/>
          <w:sz w:val="28"/>
          <w:szCs w:val="28"/>
          <w:lang w:eastAsia="pl-PL" w:bidi="pl-PL"/>
        </w:rPr>
        <w:t>ē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lēties programmas novērtēšanu veikt </w:t>
      </w:r>
      <w:r w:rsidR="001E1E53">
        <w:rPr>
          <w:iCs/>
          <w:color w:val="000000" w:themeColor="text1"/>
          <w:sz w:val="28"/>
          <w:szCs w:val="28"/>
          <w:lang w:eastAsia="pl-PL" w:bidi="pl-PL"/>
        </w:rPr>
        <w:t>ārpus E-mācību vides</w:t>
      </w:r>
      <w:r w:rsidR="0002417D">
        <w:rPr>
          <w:iCs/>
          <w:color w:val="000000" w:themeColor="text1"/>
          <w:sz w:val="28"/>
          <w:szCs w:val="28"/>
          <w:lang w:eastAsia="pl-PL" w:bidi="pl-PL"/>
        </w:rPr>
        <w:t>,</w:t>
      </w:r>
      <w:r w:rsidR="001E1E53">
        <w:rPr>
          <w:iCs/>
          <w:color w:val="000000" w:themeColor="text1"/>
          <w:sz w:val="28"/>
          <w:szCs w:val="28"/>
          <w:lang w:eastAsia="pl-PL" w:bidi="pl-PL"/>
        </w:rPr>
        <w:t xml:space="preserve"> klausītajiem Novērtēšanas anketu aizpildot papīra formātā</w:t>
      </w:r>
      <w:r w:rsidR="0002417D">
        <w:rPr>
          <w:iCs/>
          <w:color w:val="000000" w:themeColor="text1"/>
          <w:sz w:val="28"/>
          <w:szCs w:val="28"/>
          <w:lang w:eastAsia="pl-PL" w:bidi="pl-PL"/>
        </w:rPr>
        <w:t>.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</w:p>
    <w:p w:rsidR="00951671" w:rsidRPr="00951BE1" w:rsidRDefault="00CB032A" w:rsidP="00951BE1">
      <w:pPr>
        <w:ind w:left="1353"/>
        <w:jc w:val="both"/>
        <w:rPr>
          <w:iCs/>
          <w:strike/>
          <w:color w:val="000000" w:themeColor="text1"/>
          <w:sz w:val="28"/>
          <w:szCs w:val="28"/>
          <w:lang w:eastAsia="pl-PL" w:bidi="pl-PL"/>
        </w:rPr>
      </w:pPr>
      <w:r w:rsidRPr="00951BE1">
        <w:rPr>
          <w:iCs/>
          <w:strike/>
          <w:color w:val="000000" w:themeColor="text1"/>
          <w:sz w:val="28"/>
          <w:szCs w:val="28"/>
          <w:lang w:eastAsia="pl-PL" w:bidi="pl-PL"/>
        </w:rPr>
        <w:t xml:space="preserve">  </w:t>
      </w:r>
    </w:p>
    <w:p w:rsidR="00712E0C" w:rsidRDefault="00CB032A" w:rsidP="009D15B5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4D4310">
        <w:rPr>
          <w:iCs/>
          <w:color w:val="000000" w:themeColor="text1"/>
          <w:sz w:val="28"/>
          <w:szCs w:val="28"/>
          <w:lang w:eastAsia="pl-PL" w:bidi="pl-PL"/>
        </w:rPr>
        <w:lastRenderedPageBreak/>
        <w:t xml:space="preserve">Pēc programmas īstenošanas </w:t>
      </w:r>
      <w:r w:rsidR="00F27EA5" w:rsidRPr="004D4310">
        <w:rPr>
          <w:iCs/>
          <w:color w:val="000000" w:themeColor="text1"/>
          <w:sz w:val="28"/>
          <w:szCs w:val="28"/>
          <w:lang w:eastAsia="pl-PL" w:bidi="pl-PL"/>
        </w:rPr>
        <w:t>P</w:t>
      </w:r>
      <w:r w:rsidRPr="004D4310">
        <w:rPr>
          <w:iCs/>
          <w:color w:val="000000" w:themeColor="text1"/>
          <w:sz w:val="28"/>
          <w:szCs w:val="28"/>
          <w:lang w:eastAsia="pl-PL" w:bidi="pl-PL"/>
        </w:rPr>
        <w:t>rogrammas</w:t>
      </w:r>
      <w:r w:rsidR="00F27EA5" w:rsidRPr="004D4310">
        <w:rPr>
          <w:iCs/>
          <w:color w:val="000000" w:themeColor="text1"/>
          <w:sz w:val="28"/>
          <w:szCs w:val="28"/>
          <w:lang w:eastAsia="pl-PL" w:bidi="pl-PL"/>
        </w:rPr>
        <w:t xml:space="preserve"> organizators apkopo vērtējuma anket</w:t>
      </w:r>
      <w:r w:rsidRPr="004D4310">
        <w:rPr>
          <w:iCs/>
          <w:color w:val="000000" w:themeColor="text1"/>
          <w:sz w:val="28"/>
          <w:szCs w:val="28"/>
          <w:lang w:eastAsia="pl-PL" w:bidi="pl-PL"/>
        </w:rPr>
        <w:t>ās sniegtos datus</w:t>
      </w:r>
      <w:r w:rsidR="00F27EA5" w:rsidRPr="004D4310">
        <w:rPr>
          <w:iCs/>
          <w:color w:val="000000" w:themeColor="text1"/>
          <w:sz w:val="28"/>
          <w:szCs w:val="28"/>
          <w:lang w:eastAsia="pl-PL" w:bidi="pl-PL"/>
        </w:rPr>
        <w:t>.</w:t>
      </w:r>
    </w:p>
    <w:p w:rsidR="001E1E53" w:rsidRDefault="001E1E53" w:rsidP="001E1E53">
      <w:pPr>
        <w:pStyle w:val="ListParagraph"/>
        <w:rPr>
          <w:iCs/>
          <w:color w:val="000000" w:themeColor="text1"/>
          <w:sz w:val="28"/>
          <w:szCs w:val="28"/>
          <w:lang w:eastAsia="pl-PL" w:bidi="pl-PL"/>
        </w:rPr>
      </w:pPr>
    </w:p>
    <w:p w:rsidR="001E1E53" w:rsidRDefault="00CB032A" w:rsidP="009D15B5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Apkopotos datus Programmas organizators nosūta Programmas atbildīgajam.</w:t>
      </w:r>
    </w:p>
    <w:p w:rsidR="001E1E53" w:rsidRPr="004D4310" w:rsidRDefault="001E1E53" w:rsidP="001E1E53">
      <w:pPr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AF4567" w:rsidRPr="001E1E53" w:rsidRDefault="00CB032A" w:rsidP="009D15B5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ED33E5">
        <w:rPr>
          <w:iCs/>
          <w:color w:val="000000" w:themeColor="text1"/>
          <w:sz w:val="28"/>
          <w:szCs w:val="28"/>
          <w:lang w:eastAsia="pl-PL" w:bidi="pl-PL"/>
        </w:rPr>
        <w:t xml:space="preserve">Koledžas </w:t>
      </w:r>
      <w:r w:rsidR="00EC21A1" w:rsidRPr="00ED33E5">
        <w:rPr>
          <w:iCs/>
          <w:color w:val="000000" w:themeColor="text1"/>
          <w:sz w:val="28"/>
          <w:szCs w:val="28"/>
          <w:lang w:eastAsia="pl-PL" w:bidi="pl-PL"/>
        </w:rPr>
        <w:t>Profesionālās pilnveides nodaļa</w:t>
      </w:r>
      <w:r w:rsidR="00720FDC" w:rsidRPr="00ED33E5">
        <w:rPr>
          <w:color w:val="000000" w:themeColor="text1"/>
          <w:sz w:val="28"/>
          <w:szCs w:val="28"/>
        </w:rPr>
        <w:t xml:space="preserve"> reizi ceturksnī </w:t>
      </w:r>
      <w:r w:rsidR="003F5CE4">
        <w:rPr>
          <w:color w:val="000000" w:themeColor="text1"/>
          <w:sz w:val="28"/>
          <w:szCs w:val="28"/>
        </w:rPr>
        <w:t xml:space="preserve">iesniedz </w:t>
      </w:r>
      <w:r w:rsidR="00720FDC" w:rsidRPr="00ED33E5">
        <w:rPr>
          <w:color w:val="000000" w:themeColor="text1"/>
          <w:sz w:val="28"/>
          <w:szCs w:val="28"/>
        </w:rPr>
        <w:t xml:space="preserve"> Koledžas direktoram </w:t>
      </w:r>
      <w:r w:rsidR="003F5CE4" w:rsidRPr="00ED33E5">
        <w:rPr>
          <w:color w:val="000000" w:themeColor="text1"/>
          <w:sz w:val="28"/>
          <w:szCs w:val="28"/>
        </w:rPr>
        <w:t xml:space="preserve">ziņojumu </w:t>
      </w:r>
      <w:r w:rsidR="00720FDC" w:rsidRPr="00ED33E5">
        <w:rPr>
          <w:color w:val="000000" w:themeColor="text1"/>
          <w:sz w:val="28"/>
          <w:szCs w:val="28"/>
        </w:rPr>
        <w:t xml:space="preserve">par </w:t>
      </w:r>
      <w:r w:rsidR="00944A79" w:rsidRPr="00961B93">
        <w:rPr>
          <w:color w:val="000000" w:themeColor="text1"/>
          <w:sz w:val="28"/>
          <w:szCs w:val="28"/>
        </w:rPr>
        <w:t xml:space="preserve">šo iekšējo noteikumu </w:t>
      </w:r>
      <w:r w:rsidR="002A19B5" w:rsidRPr="0011634E">
        <w:rPr>
          <w:color w:val="000000" w:themeColor="text1"/>
          <w:sz w:val="28"/>
          <w:szCs w:val="28"/>
        </w:rPr>
        <w:t>4</w:t>
      </w:r>
      <w:r w:rsidR="002A19B5">
        <w:rPr>
          <w:color w:val="000000" w:themeColor="text1"/>
          <w:sz w:val="28"/>
          <w:szCs w:val="28"/>
        </w:rPr>
        <w:t>2</w:t>
      </w:r>
      <w:r w:rsidR="00712E0C" w:rsidRPr="001409FB">
        <w:rPr>
          <w:color w:val="000000" w:themeColor="text1"/>
          <w:sz w:val="28"/>
          <w:szCs w:val="28"/>
        </w:rPr>
        <w:t>.punktā</w:t>
      </w:r>
      <w:r w:rsidR="00F27EA5" w:rsidRPr="00C26CCA">
        <w:rPr>
          <w:color w:val="000000" w:themeColor="text1"/>
          <w:sz w:val="28"/>
          <w:szCs w:val="28"/>
        </w:rPr>
        <w:t xml:space="preserve"> </w:t>
      </w:r>
      <w:r w:rsidR="00F27EA5">
        <w:rPr>
          <w:color w:val="000000" w:themeColor="text1"/>
          <w:sz w:val="28"/>
          <w:szCs w:val="28"/>
        </w:rPr>
        <w:t>apkopoto</w:t>
      </w:r>
      <w:r w:rsidR="00420189" w:rsidRPr="00ED33E5">
        <w:rPr>
          <w:color w:val="000000" w:themeColor="text1"/>
          <w:sz w:val="28"/>
          <w:szCs w:val="28"/>
        </w:rPr>
        <w:t xml:space="preserve"> </w:t>
      </w:r>
      <w:r w:rsidR="00601E41" w:rsidRPr="00ED33E5">
        <w:rPr>
          <w:color w:val="000000" w:themeColor="text1"/>
          <w:sz w:val="28"/>
          <w:szCs w:val="28"/>
        </w:rPr>
        <w:t>v</w:t>
      </w:r>
      <w:r w:rsidR="00601E41" w:rsidRPr="00961B93">
        <w:rPr>
          <w:color w:val="000000" w:themeColor="text1"/>
          <w:sz w:val="28"/>
          <w:szCs w:val="28"/>
        </w:rPr>
        <w:t>ērtējuma</w:t>
      </w:r>
      <w:r w:rsidR="00F27EA5">
        <w:rPr>
          <w:color w:val="000000" w:themeColor="text1"/>
          <w:sz w:val="28"/>
          <w:szCs w:val="28"/>
        </w:rPr>
        <w:t xml:space="preserve"> anketu</w:t>
      </w:r>
      <w:r w:rsidR="00601E41" w:rsidRPr="00ED33E5">
        <w:rPr>
          <w:color w:val="000000" w:themeColor="text1"/>
          <w:sz w:val="28"/>
          <w:szCs w:val="28"/>
        </w:rPr>
        <w:t xml:space="preserve"> </w:t>
      </w:r>
      <w:r w:rsidR="00944A79" w:rsidRPr="00ED33E5">
        <w:rPr>
          <w:color w:val="000000" w:themeColor="text1"/>
          <w:sz w:val="28"/>
          <w:szCs w:val="28"/>
        </w:rPr>
        <w:t>rezultātiem</w:t>
      </w:r>
      <w:r>
        <w:rPr>
          <w:color w:val="000000" w:themeColor="text1"/>
          <w:sz w:val="28"/>
          <w:szCs w:val="28"/>
        </w:rPr>
        <w:t>.</w:t>
      </w:r>
    </w:p>
    <w:p w:rsidR="001E1E53" w:rsidRDefault="001E1E53" w:rsidP="001E1E53">
      <w:pPr>
        <w:pStyle w:val="ListParagraph"/>
        <w:rPr>
          <w:iCs/>
          <w:color w:val="000000" w:themeColor="text1"/>
          <w:sz w:val="28"/>
          <w:szCs w:val="28"/>
          <w:lang w:eastAsia="pl-PL" w:bidi="pl-PL"/>
        </w:rPr>
      </w:pPr>
    </w:p>
    <w:p w:rsidR="001E1E53" w:rsidRDefault="00CB032A" w:rsidP="009D15B5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Koledžas direktors izvērtē ziņojumā sniegtos rezultātus un nepieciešamības gadījumā dod uzdevumu Programmu atbildīgajam izvērtēt Programmas īstenošanas personāla atbilstību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Programmu īstenošanai.</w:t>
      </w:r>
    </w:p>
    <w:p w:rsidR="001E1E53" w:rsidRDefault="001E1E53" w:rsidP="005E4A99">
      <w:pPr>
        <w:pStyle w:val="ListParagraph"/>
        <w:rPr>
          <w:iCs/>
          <w:color w:val="000000" w:themeColor="text1"/>
          <w:sz w:val="28"/>
          <w:szCs w:val="28"/>
          <w:lang w:eastAsia="pl-PL" w:bidi="pl-PL"/>
        </w:rPr>
      </w:pPr>
    </w:p>
    <w:p w:rsidR="001E1E53" w:rsidRPr="00C26CCA" w:rsidRDefault="00CB032A" w:rsidP="009D15B5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Programmas </w:t>
      </w:r>
      <w:r w:rsidR="005E4A99">
        <w:rPr>
          <w:iCs/>
          <w:color w:val="000000" w:themeColor="text1"/>
          <w:sz w:val="28"/>
          <w:szCs w:val="28"/>
          <w:lang w:eastAsia="pl-PL" w:bidi="pl-PL"/>
        </w:rPr>
        <w:t>organizators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5E4A99">
        <w:rPr>
          <w:iCs/>
          <w:color w:val="000000" w:themeColor="text1"/>
          <w:sz w:val="28"/>
          <w:szCs w:val="28"/>
          <w:lang w:eastAsia="pl-PL" w:bidi="pl-PL"/>
        </w:rPr>
        <w:t xml:space="preserve">reizi ceturksnī apkopotos datus izmanto, lai izvērtētu nepieciešamību uzlabot Programmu organizēšanas procesus.  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</w:p>
    <w:p w:rsidR="00712E0C" w:rsidRDefault="00712E0C" w:rsidP="00614F9B">
      <w:pPr>
        <w:rPr>
          <w:iCs/>
          <w:color w:val="000000" w:themeColor="text1"/>
          <w:sz w:val="28"/>
          <w:szCs w:val="28"/>
          <w:lang w:eastAsia="pl-PL" w:bidi="pl-PL"/>
        </w:rPr>
      </w:pPr>
    </w:p>
    <w:p w:rsidR="009E744E" w:rsidRPr="00614F9B" w:rsidRDefault="009E744E" w:rsidP="00614F9B">
      <w:pPr>
        <w:rPr>
          <w:iCs/>
          <w:color w:val="000000" w:themeColor="text1"/>
          <w:sz w:val="28"/>
          <w:szCs w:val="28"/>
          <w:lang w:eastAsia="pl-PL" w:bidi="pl-PL"/>
        </w:rPr>
      </w:pPr>
    </w:p>
    <w:p w:rsidR="00A70F49" w:rsidRDefault="00CB032A" w:rsidP="00A70F49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right="46"/>
        <w:jc w:val="center"/>
        <w:rPr>
          <w:rFonts w:eastAsia="Calibri"/>
          <w:b/>
          <w:sz w:val="28"/>
          <w:szCs w:val="28"/>
          <w:lang w:eastAsia="en-US"/>
        </w:rPr>
      </w:pPr>
      <w:r w:rsidRPr="00A70F49">
        <w:rPr>
          <w:rFonts w:eastAsia="Calibri"/>
          <w:b/>
          <w:sz w:val="28"/>
          <w:szCs w:val="28"/>
          <w:lang w:eastAsia="en-US"/>
        </w:rPr>
        <w:t>Kārtība</w:t>
      </w:r>
      <w:r w:rsidR="00042B51" w:rsidRPr="00A70F49">
        <w:rPr>
          <w:rFonts w:eastAsia="Calibri"/>
          <w:b/>
          <w:sz w:val="28"/>
          <w:szCs w:val="28"/>
          <w:lang w:eastAsia="en-US"/>
        </w:rPr>
        <w:t xml:space="preserve">, </w:t>
      </w:r>
      <w:r w:rsidRPr="00A70F49">
        <w:rPr>
          <w:rFonts w:eastAsia="Calibri"/>
          <w:b/>
          <w:sz w:val="28"/>
          <w:szCs w:val="28"/>
          <w:lang w:eastAsia="en-US"/>
        </w:rPr>
        <w:t xml:space="preserve">kādā </w:t>
      </w:r>
      <w:r w:rsidR="00EC3712" w:rsidRPr="00A70F49">
        <w:rPr>
          <w:rFonts w:eastAsia="Calibri"/>
          <w:b/>
          <w:sz w:val="28"/>
          <w:szCs w:val="28"/>
          <w:lang w:eastAsia="en-US"/>
        </w:rPr>
        <w:t>programm</w:t>
      </w:r>
      <w:r w:rsidR="001E7B5E">
        <w:rPr>
          <w:rFonts w:eastAsia="Calibri"/>
          <w:b/>
          <w:sz w:val="28"/>
          <w:szCs w:val="28"/>
          <w:lang w:eastAsia="en-US"/>
        </w:rPr>
        <w:t>u</w:t>
      </w:r>
      <w:r w:rsidR="00EC3712" w:rsidRPr="00A70F49">
        <w:rPr>
          <w:rFonts w:eastAsia="Calibri"/>
          <w:b/>
          <w:sz w:val="28"/>
          <w:szCs w:val="28"/>
          <w:lang w:eastAsia="en-US"/>
        </w:rPr>
        <w:t xml:space="preserve"> aktualizē </w:t>
      </w:r>
    </w:p>
    <w:p w:rsidR="005D56A7" w:rsidRDefault="00CB032A" w:rsidP="005E4A99">
      <w:pPr>
        <w:numPr>
          <w:ilvl w:val="0"/>
          <w:numId w:val="3"/>
        </w:numPr>
        <w:ind w:left="426" w:hanging="425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Programmas atbildīgais </w:t>
      </w:r>
      <w:r w:rsidRPr="006A2DF7">
        <w:rPr>
          <w:iCs/>
          <w:sz w:val="28"/>
          <w:szCs w:val="28"/>
          <w:lang w:eastAsia="pl-PL" w:bidi="pl-PL"/>
        </w:rPr>
        <w:t xml:space="preserve">PNIP plānā iekļautās Programmas </w:t>
      </w:r>
      <w:r>
        <w:rPr>
          <w:iCs/>
          <w:sz w:val="28"/>
          <w:szCs w:val="28"/>
          <w:lang w:eastAsia="pl-PL" w:bidi="pl-PL"/>
        </w:rPr>
        <w:t xml:space="preserve">nepieciešamības gadījumā </w:t>
      </w:r>
      <w:r w:rsidRPr="006A2DF7">
        <w:rPr>
          <w:iCs/>
          <w:sz w:val="28"/>
          <w:szCs w:val="28"/>
          <w:lang w:eastAsia="pl-PL" w:bidi="pl-PL"/>
        </w:rPr>
        <w:t xml:space="preserve">aktualizē vismaz </w:t>
      </w:r>
      <w:r w:rsidR="001E7B5E">
        <w:rPr>
          <w:iCs/>
          <w:sz w:val="28"/>
          <w:szCs w:val="28"/>
          <w:lang w:eastAsia="pl-PL" w:bidi="pl-PL"/>
        </w:rPr>
        <w:t>divus</w:t>
      </w:r>
      <w:r w:rsidRPr="006A2DF7">
        <w:rPr>
          <w:iCs/>
          <w:sz w:val="28"/>
          <w:szCs w:val="28"/>
          <w:lang w:eastAsia="pl-PL" w:bidi="pl-PL"/>
        </w:rPr>
        <w:t xml:space="preserve"> mēnešus pirms PNIP īstenošanas.</w:t>
      </w:r>
    </w:p>
    <w:p w:rsidR="00A51C6C" w:rsidRDefault="00A51C6C" w:rsidP="00A51C6C">
      <w:pPr>
        <w:ind w:left="1353"/>
        <w:jc w:val="both"/>
        <w:rPr>
          <w:iCs/>
          <w:sz w:val="28"/>
          <w:szCs w:val="28"/>
          <w:lang w:eastAsia="pl-PL" w:bidi="pl-PL"/>
        </w:rPr>
      </w:pPr>
    </w:p>
    <w:p w:rsidR="00A51C6C" w:rsidRDefault="00CB032A" w:rsidP="005E4A99">
      <w:pPr>
        <w:pStyle w:val="CommentTex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PPIP priekšmetu atbildīgā Katedra nepieciešamības gadījumā savas kompetences ietvaros veic priekšmeta aktualizāciju. </w:t>
      </w:r>
    </w:p>
    <w:p w:rsidR="005D56A7" w:rsidRPr="00A51C6C" w:rsidRDefault="005D56A7" w:rsidP="00A51C6C">
      <w:pPr>
        <w:rPr>
          <w:iCs/>
          <w:sz w:val="28"/>
          <w:szCs w:val="28"/>
          <w:lang w:eastAsia="pl-PL" w:bidi="pl-PL"/>
        </w:rPr>
      </w:pPr>
    </w:p>
    <w:p w:rsidR="005D56A7" w:rsidRPr="002C1EB3" w:rsidRDefault="00CB032A" w:rsidP="005E4A99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Programmas </w:t>
      </w:r>
      <w:r>
        <w:rPr>
          <w:iCs/>
          <w:sz w:val="28"/>
          <w:szCs w:val="28"/>
          <w:lang w:eastAsia="pl-PL" w:bidi="pl-PL"/>
        </w:rPr>
        <w:t>atbildīgais</w:t>
      </w:r>
      <w:r w:rsidR="00517256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aktualizējot Programmas un veicot grozījumus, ievēro sekojošo:</w:t>
      </w:r>
    </w:p>
    <w:p w:rsidR="005D56A7" w:rsidRPr="00374BFE" w:rsidRDefault="00CB032A" w:rsidP="005E4A99">
      <w:pPr>
        <w:numPr>
          <w:ilvl w:val="1"/>
          <w:numId w:val="3"/>
        </w:numPr>
        <w:ind w:left="1134" w:hanging="698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j</w:t>
      </w:r>
      <w:r w:rsidRPr="00374BFE">
        <w:rPr>
          <w:iCs/>
          <w:color w:val="000000" w:themeColor="text1"/>
          <w:sz w:val="28"/>
          <w:szCs w:val="28"/>
          <w:lang w:eastAsia="pl-PL" w:bidi="pl-PL"/>
        </w:rPr>
        <w:t>a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PNIP</w:t>
      </w:r>
      <w:r w:rsidRPr="00374BFE">
        <w:rPr>
          <w:iCs/>
          <w:color w:val="000000" w:themeColor="text1"/>
          <w:sz w:val="28"/>
          <w:szCs w:val="28"/>
          <w:lang w:eastAsia="pl-PL" w:bidi="pl-PL"/>
        </w:rPr>
        <w:t xml:space="preserve"> grozījumi nav būtiski, tos apstiprina </w:t>
      </w:r>
      <w:r w:rsidRPr="00334465">
        <w:rPr>
          <w:iCs/>
          <w:sz w:val="28"/>
          <w:szCs w:val="28"/>
          <w:lang w:eastAsia="pl-PL" w:bidi="pl-PL"/>
        </w:rPr>
        <w:t>Koledžas Metodiskā komisija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. </w:t>
      </w:r>
      <w:r w:rsidRPr="00374BFE">
        <w:rPr>
          <w:iCs/>
          <w:color w:val="000000" w:themeColor="text1"/>
          <w:sz w:val="28"/>
          <w:szCs w:val="28"/>
          <w:lang w:eastAsia="pl-PL" w:bidi="pl-PL"/>
        </w:rPr>
        <w:t>Ja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PPIP</w:t>
      </w:r>
      <w:r w:rsidRPr="00374BFE">
        <w:rPr>
          <w:iCs/>
          <w:color w:val="000000" w:themeColor="text1"/>
          <w:sz w:val="28"/>
          <w:szCs w:val="28"/>
          <w:lang w:eastAsia="pl-PL" w:bidi="pl-PL"/>
        </w:rPr>
        <w:t xml:space="preserve"> grozījumi nav būtiski, tos apstiprina </w:t>
      </w:r>
      <w:r w:rsidRPr="00334465">
        <w:rPr>
          <w:iCs/>
          <w:sz w:val="28"/>
          <w:szCs w:val="28"/>
          <w:lang w:eastAsia="pl-PL" w:bidi="pl-PL"/>
        </w:rPr>
        <w:t>Koledžas</w:t>
      </w:r>
      <w:r>
        <w:rPr>
          <w:iCs/>
          <w:sz w:val="28"/>
          <w:szCs w:val="28"/>
          <w:lang w:eastAsia="pl-PL" w:bidi="pl-PL"/>
        </w:rPr>
        <w:t xml:space="preserve"> </w:t>
      </w:r>
      <w:r w:rsidR="004160A4">
        <w:rPr>
          <w:iCs/>
          <w:sz w:val="28"/>
          <w:szCs w:val="28"/>
          <w:lang w:eastAsia="pl-PL" w:bidi="pl-PL"/>
        </w:rPr>
        <w:t>direktors</w:t>
      </w:r>
      <w:r w:rsidRPr="00374BFE">
        <w:rPr>
          <w:iCs/>
          <w:color w:val="000000" w:themeColor="text1"/>
          <w:sz w:val="28"/>
          <w:szCs w:val="28"/>
          <w:lang w:eastAsia="pl-PL" w:bidi="pl-PL"/>
        </w:rPr>
        <w:t xml:space="preserve">.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Par nebūtiskiem uzskata šādus </w:t>
      </w:r>
      <w:r>
        <w:rPr>
          <w:iCs/>
          <w:color w:val="000000" w:themeColor="text1"/>
          <w:sz w:val="28"/>
          <w:szCs w:val="28"/>
          <w:lang w:eastAsia="pl-PL" w:bidi="pl-PL"/>
        </w:rPr>
        <w:t>grozījumus</w:t>
      </w:r>
      <w:r w:rsidRPr="00374BFE">
        <w:rPr>
          <w:iCs/>
          <w:color w:val="000000" w:themeColor="text1"/>
          <w:sz w:val="28"/>
          <w:szCs w:val="28"/>
          <w:lang w:eastAsia="pl-PL" w:bidi="pl-PL"/>
        </w:rPr>
        <w:t>:</w:t>
      </w:r>
    </w:p>
    <w:p w:rsidR="005D56A7" w:rsidRDefault="00CB032A" w:rsidP="005E4A99">
      <w:pPr>
        <w:numPr>
          <w:ilvl w:val="2"/>
          <w:numId w:val="3"/>
        </w:numPr>
        <w:ind w:left="1985" w:hanging="850"/>
        <w:jc w:val="both"/>
        <w:rPr>
          <w:b/>
          <w:iCs/>
          <w:color w:val="00FF00"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izmaiņas mācību priekšmetu (tēmu) apjomā – kopsummā ne vairāk par 10 procentiem no Programmas kopējā apjoma, saglabājot Programmas kopējo akadēmisko stundu skaitu, teorijas un praktisko nodarbību apjomu;</w:t>
      </w:r>
    </w:p>
    <w:p w:rsidR="005D56A7" w:rsidRDefault="00CB032A" w:rsidP="005E4A99">
      <w:pPr>
        <w:numPr>
          <w:ilvl w:val="2"/>
          <w:numId w:val="3"/>
        </w:numPr>
        <w:ind w:left="1985" w:hanging="850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mācību priekšmetu (tēmu) nosaukumu maiņa</w:t>
      </w:r>
      <w:r>
        <w:rPr>
          <w:iCs/>
          <w:sz w:val="28"/>
          <w:szCs w:val="28"/>
          <w:lang w:eastAsia="pl-PL" w:bidi="pl-PL"/>
        </w:rPr>
        <w:t>, viena mācību priekšmeta (tēmas) sadalīšana divos, kā arī citi grozījumi atbilstoši ārējos normatīvajos aktos veiktajām izmaiņām;</w:t>
      </w:r>
    </w:p>
    <w:p w:rsidR="005D56A7" w:rsidRDefault="00CB032A" w:rsidP="005E4A99">
      <w:pPr>
        <w:numPr>
          <w:ilvl w:val="2"/>
          <w:numId w:val="3"/>
        </w:numPr>
        <w:ind w:left="1985" w:hanging="850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izmaiņas teorētisko un praktisko nodarbību saturā, pilnveidojot to atbilstoši Valsts policijas prasībām.</w:t>
      </w:r>
    </w:p>
    <w:p w:rsidR="005D56A7" w:rsidRDefault="00CB032A" w:rsidP="005E4A99">
      <w:pPr>
        <w:numPr>
          <w:ilvl w:val="2"/>
          <w:numId w:val="3"/>
        </w:numPr>
        <w:ind w:left="1985" w:hanging="850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aktualizēts literatū</w:t>
      </w:r>
      <w:r>
        <w:rPr>
          <w:iCs/>
          <w:sz w:val="28"/>
          <w:szCs w:val="28"/>
          <w:lang w:eastAsia="pl-PL" w:bidi="pl-PL"/>
        </w:rPr>
        <w:t>ras saraksts.</w:t>
      </w:r>
    </w:p>
    <w:p w:rsidR="005D56A7" w:rsidRPr="000B780F" w:rsidRDefault="005D56A7" w:rsidP="005D56A7">
      <w:pPr>
        <w:rPr>
          <w:iCs/>
          <w:sz w:val="28"/>
          <w:szCs w:val="28"/>
          <w:lang w:eastAsia="pl-PL" w:bidi="pl-PL"/>
        </w:rPr>
      </w:pPr>
    </w:p>
    <w:p w:rsidR="005D56A7" w:rsidRDefault="00CB032A" w:rsidP="005E4A99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27163F">
        <w:rPr>
          <w:iCs/>
          <w:sz w:val="28"/>
          <w:szCs w:val="28"/>
          <w:lang w:eastAsia="pl-PL" w:bidi="pl-PL"/>
        </w:rPr>
        <w:t>Ja</w:t>
      </w:r>
      <w:r w:rsidR="00517256">
        <w:rPr>
          <w:iCs/>
          <w:sz w:val="28"/>
          <w:szCs w:val="28"/>
          <w:lang w:eastAsia="pl-PL" w:bidi="pl-PL"/>
        </w:rPr>
        <w:t>,</w:t>
      </w:r>
      <w:r w:rsidRPr="0027163F">
        <w:rPr>
          <w:iCs/>
          <w:sz w:val="28"/>
          <w:szCs w:val="28"/>
          <w:lang w:eastAsia="pl-PL" w:bidi="pl-PL"/>
        </w:rPr>
        <w:t xml:space="preserve"> aktualizējot PPIP</w:t>
      </w:r>
      <w:r w:rsidR="00517256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</w:t>
      </w:r>
      <w:r w:rsidRPr="0027163F">
        <w:rPr>
          <w:iCs/>
          <w:sz w:val="28"/>
          <w:szCs w:val="28"/>
          <w:lang w:eastAsia="pl-PL" w:bidi="pl-PL"/>
        </w:rPr>
        <w:t>tajā veic būtiskus grozījumus, Programm</w:t>
      </w:r>
      <w:r>
        <w:rPr>
          <w:iCs/>
          <w:sz w:val="28"/>
          <w:szCs w:val="28"/>
          <w:lang w:eastAsia="pl-PL" w:bidi="pl-PL"/>
        </w:rPr>
        <w:t>as</w:t>
      </w:r>
      <w:r w:rsidRPr="0027163F">
        <w:rPr>
          <w:iCs/>
          <w:sz w:val="28"/>
          <w:szCs w:val="28"/>
          <w:lang w:eastAsia="pl-PL" w:bidi="pl-PL"/>
        </w:rPr>
        <w:t xml:space="preserve"> organizators nosūta grozījumus apstiprināšanai Koledžas padomei un r</w:t>
      </w:r>
      <w:r>
        <w:rPr>
          <w:iCs/>
          <w:sz w:val="28"/>
          <w:szCs w:val="28"/>
          <w:lang w:eastAsia="pl-PL" w:bidi="pl-PL"/>
        </w:rPr>
        <w:t>īkojas saskaņā ar normatīvo aktu prasībām.</w:t>
      </w:r>
    </w:p>
    <w:p w:rsidR="00AD760C" w:rsidRDefault="00AD760C" w:rsidP="00AD760C">
      <w:pPr>
        <w:ind w:left="1353"/>
        <w:jc w:val="both"/>
        <w:rPr>
          <w:iCs/>
          <w:sz w:val="28"/>
          <w:szCs w:val="28"/>
          <w:lang w:eastAsia="pl-PL" w:bidi="pl-PL"/>
        </w:rPr>
      </w:pPr>
    </w:p>
    <w:p w:rsidR="00AD760C" w:rsidRDefault="00CB032A" w:rsidP="005E4A99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Programmas organizators </w:t>
      </w:r>
      <w:r w:rsidR="00517256">
        <w:rPr>
          <w:iCs/>
          <w:sz w:val="28"/>
          <w:szCs w:val="28"/>
          <w:lang w:eastAsia="pl-PL" w:bidi="pl-PL"/>
        </w:rPr>
        <w:t>piecu</w:t>
      </w:r>
      <w:r>
        <w:rPr>
          <w:iCs/>
          <w:sz w:val="28"/>
          <w:szCs w:val="28"/>
          <w:lang w:eastAsia="pl-PL" w:bidi="pl-PL"/>
        </w:rPr>
        <w:t xml:space="preserve"> darba dienu laikā  Valsts izglītības informācijas sistēmā ievada veiktos grozījumus PPIP saturā.</w:t>
      </w:r>
    </w:p>
    <w:p w:rsidR="005D56A7" w:rsidRDefault="005D56A7" w:rsidP="005E4A99">
      <w:pPr>
        <w:jc w:val="both"/>
        <w:rPr>
          <w:iCs/>
          <w:sz w:val="28"/>
          <w:szCs w:val="28"/>
          <w:lang w:eastAsia="pl-PL" w:bidi="pl-PL"/>
        </w:rPr>
      </w:pPr>
    </w:p>
    <w:p w:rsidR="005D56A7" w:rsidRDefault="00CB032A" w:rsidP="005E4A99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Ja</w:t>
      </w:r>
      <w:r w:rsidR="00517256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</w:t>
      </w:r>
      <w:r w:rsidRPr="0027163F">
        <w:rPr>
          <w:iCs/>
          <w:sz w:val="28"/>
          <w:szCs w:val="28"/>
          <w:lang w:eastAsia="pl-PL" w:bidi="pl-PL"/>
        </w:rPr>
        <w:t xml:space="preserve">aktualizējot </w:t>
      </w:r>
      <w:r>
        <w:rPr>
          <w:iCs/>
          <w:sz w:val="28"/>
          <w:szCs w:val="28"/>
          <w:lang w:eastAsia="pl-PL" w:bidi="pl-PL"/>
        </w:rPr>
        <w:t>PNIP</w:t>
      </w:r>
      <w:r w:rsidR="00517256">
        <w:rPr>
          <w:iCs/>
          <w:sz w:val="28"/>
          <w:szCs w:val="28"/>
          <w:lang w:eastAsia="pl-PL" w:bidi="pl-PL"/>
        </w:rPr>
        <w:t>,</w:t>
      </w:r>
      <w:r>
        <w:rPr>
          <w:iCs/>
          <w:sz w:val="28"/>
          <w:szCs w:val="28"/>
          <w:lang w:eastAsia="pl-PL" w:bidi="pl-PL"/>
        </w:rPr>
        <w:t xml:space="preserve"> </w:t>
      </w:r>
      <w:r w:rsidRPr="0027163F">
        <w:rPr>
          <w:iCs/>
          <w:sz w:val="28"/>
          <w:szCs w:val="28"/>
          <w:lang w:eastAsia="pl-PL" w:bidi="pl-PL"/>
        </w:rPr>
        <w:t>tajā veic būtiskus grozījumus,</w:t>
      </w:r>
      <w:r>
        <w:rPr>
          <w:iCs/>
          <w:sz w:val="28"/>
          <w:szCs w:val="28"/>
          <w:lang w:eastAsia="pl-PL" w:bidi="pl-PL"/>
        </w:rPr>
        <w:t xml:space="preserve"> Programmas atbildīgais </w:t>
      </w:r>
      <w:r>
        <w:rPr>
          <w:sz w:val="28"/>
          <w:szCs w:val="28"/>
        </w:rPr>
        <w:t>saskaņo grozījumus ar Iestādi</w:t>
      </w:r>
      <w:r>
        <w:rPr>
          <w:iCs/>
          <w:sz w:val="28"/>
          <w:szCs w:val="28"/>
          <w:lang w:eastAsia="pl-PL" w:bidi="pl-PL"/>
        </w:rPr>
        <w:t xml:space="preserve"> un </w:t>
      </w:r>
      <w:r w:rsidRPr="000A292D">
        <w:rPr>
          <w:iCs/>
          <w:sz w:val="28"/>
          <w:szCs w:val="28"/>
          <w:lang w:eastAsia="pl-PL" w:bidi="pl-PL"/>
        </w:rPr>
        <w:t>iesniedz</w:t>
      </w:r>
      <w:r>
        <w:rPr>
          <w:iCs/>
          <w:sz w:val="28"/>
          <w:szCs w:val="28"/>
          <w:lang w:eastAsia="pl-PL" w:bidi="pl-PL"/>
        </w:rPr>
        <w:t xml:space="preserve"> tos</w:t>
      </w:r>
      <w:r w:rsidRPr="000A292D">
        <w:rPr>
          <w:iCs/>
          <w:sz w:val="28"/>
          <w:szCs w:val="28"/>
          <w:lang w:eastAsia="pl-PL" w:bidi="pl-PL"/>
        </w:rPr>
        <w:t xml:space="preserve"> </w:t>
      </w:r>
      <w:r>
        <w:rPr>
          <w:iCs/>
          <w:sz w:val="28"/>
          <w:szCs w:val="28"/>
          <w:lang w:eastAsia="pl-PL" w:bidi="pl-PL"/>
        </w:rPr>
        <w:t xml:space="preserve">apstiprināšanai </w:t>
      </w:r>
      <w:r w:rsidRPr="000A292D">
        <w:rPr>
          <w:iCs/>
          <w:sz w:val="28"/>
          <w:szCs w:val="28"/>
          <w:lang w:eastAsia="pl-PL" w:bidi="pl-PL"/>
        </w:rPr>
        <w:t>Koledžas Metodiska</w:t>
      </w:r>
      <w:r w:rsidRPr="000A292D">
        <w:rPr>
          <w:iCs/>
          <w:sz w:val="28"/>
          <w:szCs w:val="28"/>
          <w:lang w:eastAsia="pl-PL" w:bidi="pl-PL"/>
        </w:rPr>
        <w:t>jai komisijai</w:t>
      </w:r>
      <w:r>
        <w:rPr>
          <w:iCs/>
          <w:sz w:val="28"/>
          <w:szCs w:val="28"/>
          <w:lang w:eastAsia="pl-PL" w:bidi="pl-PL"/>
        </w:rPr>
        <w:t xml:space="preserve">. </w:t>
      </w:r>
    </w:p>
    <w:p w:rsidR="005E4A99" w:rsidRDefault="005E4A99" w:rsidP="005E4A99">
      <w:pPr>
        <w:ind w:left="426"/>
        <w:jc w:val="both"/>
        <w:rPr>
          <w:iCs/>
          <w:sz w:val="28"/>
          <w:szCs w:val="28"/>
          <w:lang w:eastAsia="pl-PL" w:bidi="pl-PL"/>
        </w:rPr>
      </w:pPr>
    </w:p>
    <w:p w:rsidR="005E4A99" w:rsidRDefault="00CB032A" w:rsidP="005E4A99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Programmas atbildīgais </w:t>
      </w:r>
      <w:r w:rsidR="002B727B">
        <w:rPr>
          <w:iCs/>
          <w:sz w:val="28"/>
          <w:szCs w:val="28"/>
          <w:lang w:eastAsia="pl-PL" w:bidi="pl-PL"/>
        </w:rPr>
        <w:t>piecu</w:t>
      </w:r>
      <w:r>
        <w:rPr>
          <w:iCs/>
          <w:sz w:val="28"/>
          <w:szCs w:val="28"/>
          <w:lang w:eastAsia="pl-PL" w:bidi="pl-PL"/>
        </w:rPr>
        <w:t xml:space="preserve"> darba dienu laikā IPAS ievada veiktos grozījumus PNIP saturā.</w:t>
      </w:r>
    </w:p>
    <w:p w:rsidR="00A70F49" w:rsidRPr="00A70F49" w:rsidRDefault="00A70F49" w:rsidP="00A70F49">
      <w:pPr>
        <w:suppressAutoHyphens w:val="0"/>
        <w:spacing w:after="200" w:line="276" w:lineRule="auto"/>
        <w:ind w:right="46"/>
        <w:jc w:val="center"/>
        <w:rPr>
          <w:rFonts w:eastAsia="Calibri"/>
          <w:b/>
          <w:sz w:val="28"/>
          <w:szCs w:val="28"/>
          <w:lang w:eastAsia="en-US"/>
        </w:rPr>
      </w:pPr>
    </w:p>
    <w:p w:rsidR="00A70F49" w:rsidRPr="002F02DA" w:rsidRDefault="00CB032A" w:rsidP="00BD30B9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426" w:right="46" w:hanging="43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Programmas </w:t>
      </w:r>
      <w:r w:rsidRPr="002F02DA">
        <w:rPr>
          <w:rFonts w:eastAsia="Calibri"/>
          <w:b/>
          <w:sz w:val="28"/>
          <w:szCs w:val="28"/>
          <w:lang w:eastAsia="en-US"/>
        </w:rPr>
        <w:t xml:space="preserve">īstenošanas </w:t>
      </w:r>
      <w:r w:rsidRPr="00EA7F90">
        <w:rPr>
          <w:rFonts w:eastAsia="Calibri"/>
          <w:b/>
          <w:sz w:val="28"/>
          <w:szCs w:val="28"/>
          <w:lang w:eastAsia="en-US"/>
        </w:rPr>
        <w:t>atcelšana vai pārcelšana</w:t>
      </w:r>
      <w:r w:rsidRPr="002F02D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356E9" w:rsidRDefault="00CB032A" w:rsidP="005E4A99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color w:val="000000" w:themeColor="text1"/>
          <w:sz w:val="28"/>
          <w:szCs w:val="28"/>
        </w:rPr>
        <w:t>Programmas īstenošana var tikt atcelta vai pārcelta, ja</w:t>
      </w:r>
      <w:r w:rsidRPr="00222E81">
        <w:rPr>
          <w:color w:val="000000" w:themeColor="text1"/>
          <w:sz w:val="28"/>
          <w:szCs w:val="28"/>
        </w:rPr>
        <w:t>:</w:t>
      </w:r>
    </w:p>
    <w:p w:rsidR="00E80086" w:rsidRDefault="00CB032A" w:rsidP="00D77B4E">
      <w:pPr>
        <w:numPr>
          <w:ilvl w:val="1"/>
          <w:numId w:val="3"/>
        </w:numPr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sz w:val="28"/>
          <w:szCs w:val="28"/>
        </w:rPr>
        <w:t>septiņas</w:t>
      </w:r>
      <w:r w:rsidR="00713EEA" w:rsidRPr="005002F0">
        <w:rPr>
          <w:sz w:val="28"/>
          <w:szCs w:val="28"/>
        </w:rPr>
        <w:t xml:space="preserve"> darba dienas pirms noteiktā </w:t>
      </w:r>
      <w:r w:rsidR="00713EEA">
        <w:rPr>
          <w:sz w:val="28"/>
          <w:szCs w:val="28"/>
        </w:rPr>
        <w:t xml:space="preserve">PNIP </w:t>
      </w:r>
      <w:r w:rsidR="00713EEA" w:rsidRPr="005002F0">
        <w:rPr>
          <w:sz w:val="28"/>
          <w:szCs w:val="28"/>
        </w:rPr>
        <w:t xml:space="preserve">īstenošanas datuma  uz to nav pieteicies programmā noteiktais minimālais </w:t>
      </w:r>
      <w:r w:rsidR="00713EEA">
        <w:rPr>
          <w:sz w:val="28"/>
          <w:szCs w:val="28"/>
        </w:rPr>
        <w:t>klausītāju</w:t>
      </w:r>
      <w:r w:rsidR="00713EEA" w:rsidRPr="005002F0">
        <w:rPr>
          <w:sz w:val="28"/>
          <w:szCs w:val="28"/>
        </w:rPr>
        <w:t xml:space="preserve"> skaits</w:t>
      </w:r>
      <w:r w:rsidR="00713EEA">
        <w:rPr>
          <w:iCs/>
          <w:color w:val="000000" w:themeColor="text1"/>
          <w:sz w:val="28"/>
          <w:szCs w:val="28"/>
          <w:lang w:eastAsia="pl-PL" w:bidi="pl-PL"/>
        </w:rPr>
        <w:t>:</w:t>
      </w:r>
    </w:p>
    <w:p w:rsidR="00E80086" w:rsidRDefault="00CB032A" w:rsidP="00E80086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>Programmas organizators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ne vēlāk kā </w:t>
      </w:r>
      <w:r w:rsidR="002B727B">
        <w:rPr>
          <w:iCs/>
          <w:color w:val="000000" w:themeColor="text1"/>
          <w:sz w:val="28"/>
          <w:szCs w:val="28"/>
          <w:lang w:eastAsia="pl-PL" w:bidi="pl-PL"/>
        </w:rPr>
        <w:t>piecu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darba dienu laikā pirms programmas ī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stenošanas 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datuma sagatavo un iesniedz ziņojumu Koledžas direktoram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ar lūgumu at</w:t>
      </w:r>
      <w:r>
        <w:rPr>
          <w:iCs/>
          <w:color w:val="000000" w:themeColor="text1"/>
          <w:sz w:val="28"/>
          <w:szCs w:val="28"/>
          <w:lang w:eastAsia="pl-PL" w:bidi="pl-PL"/>
        </w:rPr>
        <w:t>celt programmas īstenošanu;</w:t>
      </w:r>
    </w:p>
    <w:p w:rsidR="00E80086" w:rsidRDefault="00CB032A" w:rsidP="00E80086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Programmas organizators 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>elektroniski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nosūta informāciju par programmas īstenošanas atcelšanu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Programmas </w:t>
      </w:r>
      <w:r>
        <w:rPr>
          <w:iCs/>
          <w:color w:val="000000" w:themeColor="text1"/>
          <w:sz w:val="28"/>
          <w:szCs w:val="28"/>
          <w:lang w:eastAsia="pl-PL" w:bidi="pl-PL"/>
        </w:rPr>
        <w:t>atbildīgajam;</w:t>
      </w:r>
    </w:p>
    <w:p w:rsidR="00F356E9" w:rsidRPr="005002F0" w:rsidRDefault="00CB032A" w:rsidP="00E80086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t xml:space="preserve">Programmas organizators </w:t>
      </w:r>
      <w:r w:rsidR="00E80086">
        <w:rPr>
          <w:iCs/>
          <w:color w:val="000000" w:themeColor="text1"/>
          <w:sz w:val="28"/>
          <w:szCs w:val="28"/>
          <w:lang w:eastAsia="pl-PL" w:bidi="pl-PL"/>
        </w:rPr>
        <w:t>e</w:t>
      </w:r>
      <w:r w:rsidR="00E80086" w:rsidRPr="005002F0">
        <w:rPr>
          <w:iCs/>
          <w:color w:val="000000" w:themeColor="text1"/>
          <w:sz w:val="28"/>
          <w:szCs w:val="28"/>
          <w:lang w:eastAsia="pl-PL" w:bidi="pl-PL"/>
        </w:rPr>
        <w:t>lektroniski informē</w:t>
      </w:r>
      <w:r w:rsidR="00E80086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E80086" w:rsidRPr="00157D34">
        <w:rPr>
          <w:iCs/>
          <w:color w:val="000000" w:themeColor="text1"/>
          <w:sz w:val="28"/>
          <w:szCs w:val="28"/>
          <w:lang w:eastAsia="pl-PL" w:bidi="pl-PL"/>
        </w:rPr>
        <w:t>klausītāju</w:t>
      </w:r>
      <w:r w:rsidR="00E80086">
        <w:rPr>
          <w:iCs/>
          <w:color w:val="000000" w:themeColor="text1"/>
          <w:sz w:val="28"/>
          <w:szCs w:val="28"/>
          <w:lang w:eastAsia="pl-PL" w:bidi="pl-PL"/>
        </w:rPr>
        <w:t>s</w:t>
      </w:r>
      <w:r w:rsidR="00E80086" w:rsidRPr="00157D34">
        <w:rPr>
          <w:iCs/>
          <w:color w:val="000000" w:themeColor="text1"/>
          <w:sz w:val="28"/>
          <w:szCs w:val="28"/>
          <w:lang w:eastAsia="pl-PL" w:bidi="pl-PL"/>
        </w:rPr>
        <w:t xml:space="preserve"> vai klausītāju</w:t>
      </w:r>
      <w:r w:rsidR="00E80086"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 saraksta iesniedzēju</w:t>
      </w:r>
      <w:r w:rsidR="00E80086">
        <w:rPr>
          <w:iCs/>
          <w:color w:val="000000" w:themeColor="text1"/>
          <w:sz w:val="28"/>
          <w:szCs w:val="28"/>
          <w:lang w:eastAsia="pl-PL" w:bidi="pl-PL"/>
        </w:rPr>
        <w:t xml:space="preserve"> par programmas īstenošanas atcelšanu; 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</w:p>
    <w:p w:rsidR="00E80086" w:rsidRDefault="00CB032A" w:rsidP="00D77B4E">
      <w:pPr>
        <w:numPr>
          <w:ilvl w:val="1"/>
          <w:numId w:val="3"/>
        </w:numPr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divus</w:t>
      </w:r>
      <w:r w:rsidR="00713EEA"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 mēnešus pirms </w:t>
      </w:r>
      <w:r w:rsidR="00713EEA">
        <w:rPr>
          <w:color w:val="000000" w:themeColor="text1"/>
          <w:sz w:val="28"/>
          <w:szCs w:val="28"/>
        </w:rPr>
        <w:t>Programmu</w:t>
      </w:r>
      <w:r w:rsidR="00713EEA" w:rsidRPr="00FA5E84">
        <w:rPr>
          <w:color w:val="000000" w:themeColor="text1"/>
          <w:sz w:val="28"/>
          <w:szCs w:val="28"/>
        </w:rPr>
        <w:t xml:space="preserve"> </w:t>
      </w:r>
      <w:r w:rsidR="00713EEA" w:rsidRPr="00FA5E84">
        <w:rPr>
          <w:iCs/>
          <w:color w:val="000000" w:themeColor="text1"/>
          <w:sz w:val="28"/>
          <w:szCs w:val="28"/>
          <w:lang w:eastAsia="pl-PL" w:bidi="pl-PL"/>
        </w:rPr>
        <w:t>īstenošanas</w:t>
      </w:r>
      <w:r w:rsidR="00713EEA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F356E9"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nav bijis </w:t>
      </w:r>
      <w:r w:rsidR="00F356E9" w:rsidRPr="00FA5E84">
        <w:rPr>
          <w:color w:val="000000" w:themeColor="text1"/>
          <w:sz w:val="28"/>
          <w:szCs w:val="28"/>
        </w:rPr>
        <w:t xml:space="preserve">iespējams  </w:t>
      </w:r>
      <w:r w:rsidR="00713EEA">
        <w:rPr>
          <w:color w:val="000000" w:themeColor="text1"/>
          <w:sz w:val="28"/>
          <w:szCs w:val="28"/>
        </w:rPr>
        <w:t xml:space="preserve">Programmu </w:t>
      </w:r>
      <w:r w:rsidR="00F356E9" w:rsidRPr="00FA5E84">
        <w:rPr>
          <w:color w:val="000000" w:themeColor="text1"/>
          <w:sz w:val="28"/>
          <w:szCs w:val="28"/>
        </w:rPr>
        <w:t xml:space="preserve">izstrādāt </w:t>
      </w:r>
      <w:r w:rsidR="00F356E9" w:rsidRPr="00753429">
        <w:rPr>
          <w:color w:val="000000" w:themeColor="text1"/>
          <w:sz w:val="28"/>
          <w:szCs w:val="28"/>
        </w:rPr>
        <w:t>vai</w:t>
      </w:r>
      <w:r w:rsidR="00F356E9" w:rsidRPr="00FA5E84">
        <w:rPr>
          <w:color w:val="000000" w:themeColor="text1"/>
          <w:sz w:val="28"/>
          <w:szCs w:val="28"/>
        </w:rPr>
        <w:t xml:space="preserve"> apstiprināt</w:t>
      </w:r>
      <w:r w:rsidR="00713EEA">
        <w:rPr>
          <w:iCs/>
          <w:color w:val="000000" w:themeColor="text1"/>
          <w:sz w:val="28"/>
          <w:szCs w:val="28"/>
          <w:lang w:eastAsia="pl-PL" w:bidi="pl-PL"/>
        </w:rPr>
        <w:t>:</w:t>
      </w:r>
    </w:p>
    <w:p w:rsidR="00E80086" w:rsidRDefault="00CB032A" w:rsidP="00D32072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Programmas </w:t>
      </w:r>
      <w:r>
        <w:rPr>
          <w:iCs/>
          <w:color w:val="000000" w:themeColor="text1"/>
          <w:sz w:val="28"/>
          <w:szCs w:val="28"/>
          <w:lang w:eastAsia="pl-PL" w:bidi="pl-PL"/>
        </w:rPr>
        <w:t>atbildīgais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iCs/>
          <w:color w:val="000000" w:themeColor="text1"/>
          <w:sz w:val="28"/>
          <w:szCs w:val="28"/>
          <w:lang w:eastAsia="pl-PL" w:bidi="pl-PL"/>
        </w:rPr>
        <w:t>iesniedz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 Koledžas direktoram</w:t>
      </w:r>
      <w:r w:rsidRPr="006B3847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ziņojumu ar lūgumu programmu 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>atcelt vai pārcelt</w:t>
      </w:r>
      <w:r w:rsidR="002B727B">
        <w:rPr>
          <w:iCs/>
          <w:color w:val="000000" w:themeColor="text1"/>
          <w:sz w:val="28"/>
          <w:szCs w:val="28"/>
          <w:lang w:eastAsia="pl-PL" w:bidi="pl-PL"/>
        </w:rPr>
        <w:t>,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 norādot iemeslus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, kāpēc 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nebija iespējams izstrādāt </w:t>
      </w:r>
      <w:r w:rsidRPr="008F6907">
        <w:rPr>
          <w:iCs/>
          <w:color w:val="000000" w:themeColor="text1"/>
          <w:sz w:val="28"/>
          <w:szCs w:val="28"/>
          <w:lang w:eastAsia="pl-PL" w:bidi="pl-PL"/>
        </w:rPr>
        <w:t>vai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 apstiprināt </w:t>
      </w:r>
      <w:r>
        <w:rPr>
          <w:iCs/>
          <w:color w:val="000000" w:themeColor="text1"/>
          <w:sz w:val="28"/>
          <w:szCs w:val="28"/>
          <w:lang w:eastAsia="pl-PL" w:bidi="pl-PL"/>
        </w:rPr>
        <w:t>Programmu;</w:t>
      </w:r>
    </w:p>
    <w:p w:rsidR="00F356E9" w:rsidRPr="00D32072" w:rsidRDefault="00CB032A" w:rsidP="00D32072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Programmas atbildīgais 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>elektroniski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nosūta informāciju par programmas īstenošanas atcelšanu vai pārcelšanu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Programmas </w:t>
      </w:r>
      <w:r>
        <w:rPr>
          <w:iCs/>
          <w:color w:val="000000" w:themeColor="text1"/>
          <w:sz w:val="28"/>
          <w:szCs w:val="28"/>
          <w:lang w:eastAsia="pl-PL" w:bidi="pl-PL"/>
        </w:rPr>
        <w:t>organizatoram;</w:t>
      </w:r>
    </w:p>
    <w:p w:rsidR="00E80086" w:rsidRDefault="00CB032A" w:rsidP="00D77B4E">
      <w:pPr>
        <w:numPr>
          <w:ilvl w:val="1"/>
          <w:numId w:val="3"/>
        </w:numPr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n</w:t>
      </w:r>
      <w:r w:rsidRPr="00056286">
        <w:rPr>
          <w:iCs/>
          <w:color w:val="000000" w:themeColor="text1"/>
          <w:sz w:val="28"/>
          <w:szCs w:val="28"/>
          <w:lang w:eastAsia="pl-PL" w:bidi="pl-PL"/>
        </w:rPr>
        <w:t xml:space="preserve">av iespējams </w:t>
      </w:r>
      <w:r>
        <w:rPr>
          <w:color w:val="000000" w:themeColor="text1"/>
          <w:sz w:val="28"/>
          <w:szCs w:val="28"/>
        </w:rPr>
        <w:t>P</w:t>
      </w:r>
      <w:r w:rsidRPr="00056286">
        <w:rPr>
          <w:color w:val="000000" w:themeColor="text1"/>
          <w:sz w:val="28"/>
          <w:szCs w:val="28"/>
        </w:rPr>
        <w:t>rogramm</w:t>
      </w:r>
      <w:r>
        <w:rPr>
          <w:color w:val="000000" w:themeColor="text1"/>
          <w:sz w:val="28"/>
          <w:szCs w:val="28"/>
        </w:rPr>
        <w:t>u</w:t>
      </w:r>
      <w:r w:rsidRPr="00056286">
        <w:rPr>
          <w:color w:val="000000" w:themeColor="text1"/>
          <w:sz w:val="28"/>
          <w:szCs w:val="28"/>
        </w:rPr>
        <w:t xml:space="preserve"> nodrošināt ar </w:t>
      </w:r>
      <w:r>
        <w:rPr>
          <w:iCs/>
          <w:sz w:val="28"/>
          <w:szCs w:val="28"/>
          <w:lang w:eastAsia="pl-PL" w:bidi="pl-PL"/>
        </w:rPr>
        <w:t>Programmas īstenošanas personālu</w:t>
      </w:r>
      <w:r>
        <w:rPr>
          <w:iCs/>
          <w:color w:val="000000" w:themeColor="text1"/>
          <w:sz w:val="28"/>
          <w:szCs w:val="28"/>
          <w:lang w:eastAsia="pl-PL" w:bidi="pl-PL"/>
        </w:rPr>
        <w:t>:</w:t>
      </w:r>
    </w:p>
    <w:p w:rsidR="00E80086" w:rsidRDefault="00CB032A" w:rsidP="00D32072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FB3031">
        <w:rPr>
          <w:iCs/>
          <w:color w:val="000000" w:themeColor="text1"/>
          <w:sz w:val="28"/>
          <w:szCs w:val="28"/>
          <w:lang w:eastAsia="pl-PL" w:bidi="pl-PL"/>
        </w:rPr>
        <w:t xml:space="preserve">Programmas </w:t>
      </w:r>
      <w:r>
        <w:rPr>
          <w:iCs/>
          <w:color w:val="000000" w:themeColor="text1"/>
          <w:sz w:val="28"/>
          <w:szCs w:val="28"/>
          <w:lang w:eastAsia="pl-PL" w:bidi="pl-PL"/>
        </w:rPr>
        <w:t>atbildīgais</w:t>
      </w:r>
      <w:r w:rsidRPr="00FB3031">
        <w:rPr>
          <w:iCs/>
          <w:color w:val="000000" w:themeColor="text1"/>
          <w:sz w:val="28"/>
          <w:szCs w:val="28"/>
          <w:lang w:eastAsia="pl-PL" w:bidi="pl-PL"/>
        </w:rPr>
        <w:t xml:space="preserve">  nekavējoties, bet iespēju robežās ne vēlāk kā </w:t>
      </w:r>
      <w:r w:rsidR="002B727B">
        <w:rPr>
          <w:iCs/>
          <w:color w:val="000000" w:themeColor="text1"/>
          <w:sz w:val="28"/>
          <w:szCs w:val="28"/>
          <w:lang w:eastAsia="pl-PL" w:bidi="pl-PL"/>
        </w:rPr>
        <w:t>septiņas</w:t>
      </w:r>
      <w:r w:rsidRPr="00FB3031">
        <w:rPr>
          <w:iCs/>
          <w:color w:val="000000" w:themeColor="text1"/>
          <w:sz w:val="28"/>
          <w:szCs w:val="28"/>
          <w:lang w:eastAsia="pl-PL" w:bidi="pl-PL"/>
        </w:rPr>
        <w:t xml:space="preserve"> darba dienas pirms</w:t>
      </w:r>
      <w:r w:rsidRPr="00FB3031">
        <w:rPr>
          <w:color w:val="000000" w:themeColor="text1"/>
          <w:sz w:val="28"/>
          <w:szCs w:val="28"/>
        </w:rPr>
        <w:t xml:space="preserve"> Programmas īstenošanas</w:t>
      </w:r>
      <w:r w:rsidRPr="00FB3031">
        <w:rPr>
          <w:iCs/>
          <w:color w:val="000000" w:themeColor="text1"/>
          <w:sz w:val="28"/>
          <w:szCs w:val="28"/>
          <w:lang w:eastAsia="pl-PL" w:bidi="pl-PL"/>
        </w:rPr>
        <w:t xml:space="preserve"> datuma, </w:t>
      </w:r>
      <w:r>
        <w:rPr>
          <w:iCs/>
          <w:color w:val="000000" w:themeColor="text1"/>
          <w:sz w:val="28"/>
          <w:szCs w:val="28"/>
          <w:lang w:eastAsia="pl-PL" w:bidi="pl-PL"/>
        </w:rPr>
        <w:t>iesniedz</w:t>
      </w:r>
      <w:r w:rsidRPr="00FB3031">
        <w:rPr>
          <w:iCs/>
          <w:color w:val="000000" w:themeColor="text1"/>
          <w:sz w:val="28"/>
          <w:szCs w:val="28"/>
          <w:lang w:eastAsia="pl-PL" w:bidi="pl-PL"/>
        </w:rPr>
        <w:t xml:space="preserve"> Koledžas direktoram</w:t>
      </w:r>
      <w:r w:rsidRPr="006B3772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Pr="00FB3031">
        <w:rPr>
          <w:iCs/>
          <w:color w:val="000000" w:themeColor="text1"/>
          <w:sz w:val="28"/>
          <w:szCs w:val="28"/>
          <w:lang w:eastAsia="pl-PL" w:bidi="pl-PL"/>
        </w:rPr>
        <w:t>ziņojumu, norādot Programmas atcelšanas vai pārcelšanas iemeslus</w:t>
      </w:r>
      <w:r>
        <w:rPr>
          <w:iCs/>
          <w:color w:val="000000" w:themeColor="text1"/>
          <w:sz w:val="28"/>
          <w:szCs w:val="28"/>
          <w:lang w:eastAsia="pl-PL" w:bidi="pl-PL"/>
        </w:rPr>
        <w:t>;</w:t>
      </w:r>
    </w:p>
    <w:p w:rsidR="00F356E9" w:rsidRDefault="00CB032A" w:rsidP="00D32072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Programmas atbildīgais 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>elektroniski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nosūta informāciju par programmas īstenošanas atcelšanu vai pārcelšanu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Programmas </w:t>
      </w:r>
      <w:r>
        <w:rPr>
          <w:iCs/>
          <w:color w:val="000000" w:themeColor="text1"/>
          <w:sz w:val="28"/>
          <w:szCs w:val="28"/>
          <w:lang w:eastAsia="pl-PL" w:bidi="pl-PL"/>
        </w:rPr>
        <w:t>organizatoram;</w:t>
      </w:r>
    </w:p>
    <w:p w:rsidR="00D32072" w:rsidRPr="00D32072" w:rsidRDefault="00CB032A" w:rsidP="00D32072">
      <w:pPr>
        <w:numPr>
          <w:ilvl w:val="2"/>
          <w:numId w:val="3"/>
        </w:numPr>
        <w:ind w:left="2268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sz w:val="28"/>
          <w:szCs w:val="28"/>
          <w:lang w:eastAsia="pl-PL" w:bidi="pl-PL"/>
        </w:rPr>
        <w:lastRenderedPageBreak/>
        <w:t xml:space="preserve">Programmas organizators </w:t>
      </w:r>
      <w:r>
        <w:rPr>
          <w:iCs/>
          <w:color w:val="000000" w:themeColor="text1"/>
          <w:sz w:val="28"/>
          <w:szCs w:val="28"/>
          <w:lang w:eastAsia="pl-PL" w:bidi="pl-PL"/>
        </w:rPr>
        <w:t>e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>lektroniski informē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Pr="00157D34">
        <w:rPr>
          <w:iCs/>
          <w:color w:val="000000" w:themeColor="text1"/>
          <w:sz w:val="28"/>
          <w:szCs w:val="28"/>
          <w:lang w:eastAsia="pl-PL" w:bidi="pl-PL"/>
        </w:rPr>
        <w:t>klausītāju</w:t>
      </w:r>
      <w:r>
        <w:rPr>
          <w:iCs/>
          <w:color w:val="000000" w:themeColor="text1"/>
          <w:sz w:val="28"/>
          <w:szCs w:val="28"/>
          <w:lang w:eastAsia="pl-PL" w:bidi="pl-PL"/>
        </w:rPr>
        <w:t>s</w:t>
      </w:r>
      <w:r w:rsidRPr="00157D34">
        <w:rPr>
          <w:iCs/>
          <w:color w:val="000000" w:themeColor="text1"/>
          <w:sz w:val="28"/>
          <w:szCs w:val="28"/>
          <w:lang w:eastAsia="pl-PL" w:bidi="pl-PL"/>
        </w:rPr>
        <w:t xml:space="preserve"> vai klausītāju</w:t>
      </w:r>
      <w:r w:rsidRPr="005002F0">
        <w:rPr>
          <w:iCs/>
          <w:color w:val="000000" w:themeColor="text1"/>
          <w:sz w:val="28"/>
          <w:szCs w:val="28"/>
          <w:lang w:eastAsia="pl-PL" w:bidi="pl-PL"/>
        </w:rPr>
        <w:t xml:space="preserve">  saraksta iesniedzēju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par programmas īstenošanas </w:t>
      </w:r>
      <w:r>
        <w:rPr>
          <w:iCs/>
          <w:color w:val="000000" w:themeColor="text1"/>
          <w:sz w:val="28"/>
          <w:szCs w:val="28"/>
          <w:lang w:eastAsia="pl-PL" w:bidi="pl-PL"/>
        </w:rPr>
        <w:t>atcelšanu vai pārcelšanu</w:t>
      </w:r>
      <w:r w:rsidR="00B24E77">
        <w:rPr>
          <w:iCs/>
          <w:color w:val="000000" w:themeColor="text1"/>
          <w:sz w:val="28"/>
          <w:szCs w:val="28"/>
          <w:lang w:eastAsia="pl-PL" w:bidi="pl-PL"/>
        </w:rPr>
        <w:t>.</w:t>
      </w:r>
    </w:p>
    <w:p w:rsidR="0087153F" w:rsidRDefault="0087153F" w:rsidP="0087153F">
      <w:pPr>
        <w:ind w:left="1440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954BCC" w:rsidRPr="00FA5E84" w:rsidRDefault="00CB032A" w:rsidP="00954BCC">
      <w:pPr>
        <w:numPr>
          <w:ilvl w:val="1"/>
          <w:numId w:val="3"/>
        </w:numPr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>Ja Programm</w:t>
      </w:r>
      <w:r w:rsidR="00D32072">
        <w:rPr>
          <w:iCs/>
          <w:color w:val="000000" w:themeColor="text1"/>
          <w:sz w:val="28"/>
          <w:szCs w:val="28"/>
          <w:lang w:eastAsia="pl-PL" w:bidi="pl-PL"/>
        </w:rPr>
        <w:t>a</w:t>
      </w:r>
      <w:r w:rsidR="002B727B">
        <w:rPr>
          <w:iCs/>
          <w:color w:val="000000" w:themeColor="text1"/>
          <w:sz w:val="28"/>
          <w:szCs w:val="28"/>
          <w:lang w:eastAsia="pl-PL" w:bidi="pl-PL"/>
        </w:rPr>
        <w:t>s īstenošanu</w:t>
      </w:r>
      <w:r w:rsidR="00D32072">
        <w:rPr>
          <w:iCs/>
          <w:color w:val="000000" w:themeColor="text1"/>
          <w:sz w:val="28"/>
          <w:szCs w:val="28"/>
          <w:lang w:eastAsia="pl-PL" w:bidi="pl-PL"/>
        </w:rPr>
        <w:t xml:space="preserve"> pārce</w:t>
      </w:r>
      <w:r w:rsidR="002B727B">
        <w:rPr>
          <w:iCs/>
          <w:color w:val="000000" w:themeColor="text1"/>
          <w:sz w:val="28"/>
          <w:szCs w:val="28"/>
          <w:lang w:eastAsia="pl-PL" w:bidi="pl-PL"/>
        </w:rPr>
        <w:t>ļ,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D32072">
        <w:rPr>
          <w:iCs/>
          <w:color w:val="000000" w:themeColor="text1"/>
          <w:sz w:val="28"/>
          <w:szCs w:val="28"/>
          <w:lang w:eastAsia="pl-PL" w:bidi="pl-PL"/>
        </w:rPr>
        <w:t>obligāti norāda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>
        <w:rPr>
          <w:iCs/>
          <w:color w:val="000000" w:themeColor="text1"/>
          <w:sz w:val="28"/>
          <w:szCs w:val="28"/>
          <w:lang w:eastAsia="pl-PL" w:bidi="pl-PL"/>
        </w:rPr>
        <w:t xml:space="preserve">jauno </w:t>
      </w:r>
      <w:r w:rsidR="00D32072">
        <w:rPr>
          <w:iCs/>
          <w:color w:val="000000" w:themeColor="text1"/>
          <w:sz w:val="28"/>
          <w:szCs w:val="28"/>
          <w:lang w:eastAsia="pl-PL" w:bidi="pl-PL"/>
        </w:rPr>
        <w:t>Programmas īstenošanas</w:t>
      </w:r>
      <w:r w:rsidRPr="00FA5E84">
        <w:rPr>
          <w:iCs/>
          <w:color w:val="000000" w:themeColor="text1"/>
          <w:sz w:val="28"/>
          <w:szCs w:val="28"/>
          <w:lang w:eastAsia="pl-PL" w:bidi="pl-PL"/>
        </w:rPr>
        <w:t xml:space="preserve"> </w:t>
      </w:r>
      <w:r w:rsidR="00D32072">
        <w:rPr>
          <w:iCs/>
          <w:color w:val="000000" w:themeColor="text1"/>
          <w:sz w:val="28"/>
          <w:szCs w:val="28"/>
          <w:lang w:eastAsia="pl-PL" w:bidi="pl-PL"/>
        </w:rPr>
        <w:t>datumu</w:t>
      </w:r>
      <w:r w:rsidR="00B24E77">
        <w:rPr>
          <w:iCs/>
          <w:color w:val="000000" w:themeColor="text1"/>
          <w:sz w:val="28"/>
          <w:szCs w:val="28"/>
          <w:lang w:eastAsia="pl-PL" w:bidi="pl-PL"/>
        </w:rPr>
        <w:t>.</w:t>
      </w:r>
    </w:p>
    <w:p w:rsidR="00EC3712" w:rsidRPr="00D32072" w:rsidRDefault="00EC3712" w:rsidP="00D32072">
      <w:pPr>
        <w:suppressAutoHyphens w:val="0"/>
        <w:spacing w:after="200" w:line="276" w:lineRule="auto"/>
        <w:ind w:right="46"/>
        <w:rPr>
          <w:rFonts w:eastAsia="Calibri"/>
          <w:b/>
          <w:sz w:val="28"/>
          <w:szCs w:val="28"/>
          <w:lang w:eastAsia="en-US"/>
        </w:rPr>
      </w:pPr>
    </w:p>
    <w:p w:rsidR="00712E0C" w:rsidRPr="00BD30B9" w:rsidRDefault="00CB032A" w:rsidP="00BD30B9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426" w:right="46" w:hanging="437"/>
        <w:jc w:val="center"/>
        <w:rPr>
          <w:iCs/>
          <w:color w:val="000000" w:themeColor="text1"/>
          <w:sz w:val="28"/>
          <w:szCs w:val="28"/>
          <w:lang w:eastAsia="pl-PL" w:bidi="pl-PL"/>
        </w:rPr>
      </w:pPr>
      <w:r w:rsidRPr="00951BE1">
        <w:rPr>
          <w:rFonts w:eastAsia="Calibri"/>
          <w:b/>
          <w:sz w:val="28"/>
          <w:szCs w:val="28"/>
          <w:lang w:eastAsia="en-US"/>
        </w:rPr>
        <w:t>Kārtība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951BE1">
        <w:rPr>
          <w:rFonts w:eastAsia="Calibri"/>
          <w:b/>
          <w:sz w:val="28"/>
          <w:szCs w:val="28"/>
          <w:lang w:eastAsia="en-US"/>
        </w:rPr>
        <w:t>kādā sagatavo un izsniedz apliecību par PNIP apguvi</w:t>
      </w:r>
    </w:p>
    <w:p w:rsidR="00712E0C" w:rsidRPr="00712E0C" w:rsidRDefault="00CB032A" w:rsidP="00BD30B9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0C7D4E">
        <w:rPr>
          <w:rFonts w:eastAsia="Calibri"/>
          <w:color w:val="000000" w:themeColor="text1"/>
          <w:sz w:val="28"/>
          <w:szCs w:val="28"/>
          <w:lang w:eastAsia="en-US"/>
        </w:rPr>
        <w:t>Programmas organizators</w:t>
      </w:r>
      <w:r w:rsidR="00E44C7D" w:rsidRPr="000C7D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B50B3">
        <w:rPr>
          <w:rFonts w:eastAsia="Calibri"/>
          <w:color w:val="000000" w:themeColor="text1"/>
          <w:sz w:val="28"/>
          <w:szCs w:val="28"/>
          <w:lang w:eastAsia="en-US"/>
        </w:rPr>
        <w:t>a</w:t>
      </w:r>
      <w:r w:rsidR="009B50B3" w:rsidRPr="000C7D4E">
        <w:rPr>
          <w:rFonts w:eastAsia="Calibri"/>
          <w:color w:val="000000" w:themeColor="text1"/>
          <w:sz w:val="28"/>
          <w:szCs w:val="28"/>
          <w:lang w:eastAsia="en-US"/>
        </w:rPr>
        <w:t xml:space="preserve">pliecību par PNIP </w:t>
      </w:r>
      <w:r w:rsidR="009B50B3" w:rsidRPr="00712E0C">
        <w:rPr>
          <w:rFonts w:eastAsia="Calibri"/>
          <w:sz w:val="28"/>
          <w:szCs w:val="28"/>
          <w:lang w:eastAsia="en-US"/>
        </w:rPr>
        <w:t xml:space="preserve">apguvi </w:t>
      </w:r>
      <w:r w:rsidR="009B50B3">
        <w:rPr>
          <w:rFonts w:eastAsia="Calibri"/>
          <w:sz w:val="28"/>
          <w:szCs w:val="28"/>
          <w:lang w:eastAsia="en-US"/>
        </w:rPr>
        <w:t xml:space="preserve">(6.pielikums) </w:t>
      </w:r>
      <w:r w:rsidR="00E44C7D" w:rsidRPr="000C7D4E">
        <w:rPr>
          <w:rFonts w:eastAsia="Calibri"/>
          <w:color w:val="000000" w:themeColor="text1"/>
          <w:sz w:val="28"/>
          <w:szCs w:val="28"/>
          <w:lang w:eastAsia="en-US"/>
        </w:rPr>
        <w:t>sagatavo klausītājam, kurš</w:t>
      </w:r>
      <w:r w:rsidR="00BF17E3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C012A3" w:rsidRPr="00C012A3" w:rsidRDefault="00CB032A" w:rsidP="00BD30B9">
      <w:pPr>
        <w:numPr>
          <w:ilvl w:val="1"/>
          <w:numId w:val="3"/>
        </w:numPr>
        <w:ind w:left="993" w:hanging="567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>PNIP</w:t>
      </w:r>
      <w:r w:rsidR="00A84DBE">
        <w:rPr>
          <w:rFonts w:eastAsia="Calibri"/>
          <w:sz w:val="28"/>
          <w:szCs w:val="28"/>
          <w:lang w:eastAsia="en-US"/>
        </w:rPr>
        <w:t xml:space="preserve"> klātien</w:t>
      </w:r>
      <w:r w:rsidR="00ED1D04">
        <w:rPr>
          <w:rFonts w:eastAsia="Calibri"/>
          <w:sz w:val="28"/>
          <w:szCs w:val="28"/>
          <w:lang w:eastAsia="en-US"/>
        </w:rPr>
        <w:t>ē</w:t>
      </w:r>
      <w:r w:rsidR="00A84DBE">
        <w:rPr>
          <w:rFonts w:eastAsia="Calibri"/>
          <w:sz w:val="28"/>
          <w:szCs w:val="28"/>
          <w:lang w:eastAsia="en-US"/>
        </w:rPr>
        <w:t xml:space="preserve"> vai kombinēti</w:t>
      </w:r>
      <w:r w:rsidR="0099729A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012A3" w:rsidRPr="00FE2231" w:rsidRDefault="00CB032A" w:rsidP="00BD30B9">
      <w:pPr>
        <w:numPr>
          <w:ilvl w:val="2"/>
          <w:numId w:val="3"/>
        </w:numPr>
        <w:ind w:left="1843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>PNIP</w:t>
      </w:r>
      <w:r w:rsidR="0055095D">
        <w:rPr>
          <w:rFonts w:eastAsia="Calibri"/>
          <w:sz w:val="28"/>
          <w:szCs w:val="28"/>
          <w:lang w:eastAsia="en-US"/>
        </w:rPr>
        <w:t xml:space="preserve"> </w:t>
      </w:r>
      <w:r w:rsidR="0055095D" w:rsidRPr="00BF17E3">
        <w:rPr>
          <w:rFonts w:eastAsia="Calibri"/>
          <w:sz w:val="28"/>
          <w:szCs w:val="28"/>
          <w:lang w:eastAsia="en-US"/>
        </w:rPr>
        <w:t>noklausījies</w:t>
      </w:r>
      <w:r w:rsidR="0055095D">
        <w:rPr>
          <w:rFonts w:eastAsia="Calibri"/>
          <w:sz w:val="28"/>
          <w:szCs w:val="28"/>
          <w:lang w:eastAsia="en-US"/>
        </w:rPr>
        <w:t xml:space="preserve"> </w:t>
      </w:r>
      <w:r w:rsidR="00E44C7D" w:rsidRPr="00712E0C">
        <w:rPr>
          <w:rFonts w:eastAsia="Calibri"/>
          <w:sz w:val="28"/>
          <w:szCs w:val="28"/>
          <w:lang w:eastAsia="en-US"/>
        </w:rPr>
        <w:t>vismaz 90 %</w:t>
      </w:r>
      <w:r w:rsidR="002566CD">
        <w:rPr>
          <w:rFonts w:eastAsia="Calibri"/>
          <w:sz w:val="28"/>
          <w:szCs w:val="28"/>
          <w:lang w:eastAsia="en-US"/>
        </w:rPr>
        <w:t xml:space="preserve"> </w:t>
      </w:r>
      <w:r w:rsidR="00E44C7D" w:rsidRPr="00712E0C">
        <w:rPr>
          <w:rFonts w:eastAsia="Calibri"/>
          <w:sz w:val="28"/>
          <w:szCs w:val="28"/>
          <w:lang w:eastAsia="en-US"/>
        </w:rPr>
        <w:t>apmērā</w:t>
      </w:r>
      <w:r w:rsidR="005A6B44">
        <w:rPr>
          <w:rFonts w:eastAsia="Calibri"/>
          <w:sz w:val="28"/>
          <w:szCs w:val="28"/>
          <w:lang w:eastAsia="en-US"/>
        </w:rPr>
        <w:t xml:space="preserve">. </w:t>
      </w:r>
      <w:r w:rsidR="009C0D2A">
        <w:rPr>
          <w:iCs/>
          <w:sz w:val="28"/>
          <w:szCs w:val="28"/>
          <w:lang w:eastAsia="pl-PL" w:bidi="pl-PL"/>
        </w:rPr>
        <w:t>Programmas īstenošanas personāls</w:t>
      </w:r>
      <w:r w:rsidRPr="00FE223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7143">
        <w:rPr>
          <w:rFonts w:eastAsia="Calibri"/>
          <w:color w:val="000000" w:themeColor="text1"/>
          <w:sz w:val="28"/>
          <w:szCs w:val="28"/>
          <w:lang w:eastAsia="en-US"/>
        </w:rPr>
        <w:t xml:space="preserve">IPAS </w:t>
      </w:r>
      <w:r w:rsidR="00425D68">
        <w:rPr>
          <w:rFonts w:eastAsia="Calibri"/>
          <w:color w:val="000000" w:themeColor="text1"/>
          <w:sz w:val="28"/>
          <w:szCs w:val="28"/>
          <w:lang w:eastAsia="en-US"/>
        </w:rPr>
        <w:t xml:space="preserve">vai apmeklējuma lapā </w:t>
      </w:r>
      <w:r w:rsidRPr="00FE2231">
        <w:rPr>
          <w:rFonts w:eastAsia="Calibri"/>
          <w:color w:val="000000" w:themeColor="text1"/>
          <w:sz w:val="28"/>
          <w:szCs w:val="28"/>
          <w:lang w:eastAsia="en-US"/>
        </w:rPr>
        <w:t xml:space="preserve">veic </w:t>
      </w:r>
      <w:r w:rsidR="00ED1D04">
        <w:rPr>
          <w:rFonts w:eastAsia="Calibri"/>
          <w:color w:val="000000" w:themeColor="text1"/>
          <w:sz w:val="28"/>
          <w:szCs w:val="28"/>
          <w:lang w:eastAsia="en-US"/>
        </w:rPr>
        <w:t>ierakstu</w:t>
      </w:r>
      <w:r w:rsidR="00ED1D04" w:rsidRPr="00FE223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E2231">
        <w:rPr>
          <w:rFonts w:eastAsia="Calibri"/>
          <w:color w:val="000000" w:themeColor="text1"/>
          <w:sz w:val="28"/>
          <w:szCs w:val="28"/>
          <w:lang w:eastAsia="en-US"/>
        </w:rPr>
        <w:t>par klausīt</w:t>
      </w:r>
      <w:r w:rsidR="00B521F2">
        <w:rPr>
          <w:rFonts w:eastAsia="Calibri"/>
          <w:color w:val="000000" w:themeColor="text1"/>
          <w:sz w:val="28"/>
          <w:szCs w:val="28"/>
          <w:lang w:eastAsia="en-US"/>
        </w:rPr>
        <w:t>ā</w:t>
      </w:r>
      <w:r w:rsidRPr="00FE2231">
        <w:rPr>
          <w:rFonts w:eastAsia="Calibri"/>
          <w:color w:val="000000" w:themeColor="text1"/>
          <w:sz w:val="28"/>
          <w:szCs w:val="28"/>
          <w:lang w:eastAsia="en-US"/>
        </w:rPr>
        <w:t>jiem</w:t>
      </w:r>
      <w:r w:rsidR="005A6B44" w:rsidRPr="00FE223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FE2231">
        <w:rPr>
          <w:rFonts w:eastAsia="Calibri"/>
          <w:color w:val="000000" w:themeColor="text1"/>
          <w:sz w:val="28"/>
          <w:szCs w:val="28"/>
          <w:lang w:eastAsia="en-US"/>
        </w:rPr>
        <w:t xml:space="preserve"> kuri nav izpildījuš</w:t>
      </w:r>
      <w:r w:rsidR="005A6B44" w:rsidRPr="00FE2231">
        <w:rPr>
          <w:rFonts w:eastAsia="Calibri"/>
          <w:color w:val="000000" w:themeColor="text1"/>
          <w:sz w:val="28"/>
          <w:szCs w:val="28"/>
          <w:lang w:eastAsia="en-US"/>
        </w:rPr>
        <w:t>i</w:t>
      </w:r>
      <w:r w:rsidRPr="00FE2231">
        <w:rPr>
          <w:rFonts w:eastAsia="Calibri"/>
          <w:color w:val="000000" w:themeColor="text1"/>
          <w:sz w:val="28"/>
          <w:szCs w:val="28"/>
          <w:lang w:eastAsia="en-US"/>
        </w:rPr>
        <w:t xml:space="preserve"> šo prasību;</w:t>
      </w:r>
      <w:r w:rsidR="00E7788D" w:rsidRPr="00FE223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55095D" w:rsidRPr="0055095D" w:rsidRDefault="00CB032A" w:rsidP="00BD30B9">
      <w:pPr>
        <w:numPr>
          <w:ilvl w:val="2"/>
          <w:numId w:val="3"/>
        </w:numPr>
        <w:ind w:left="1843" w:hanging="850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DA13A8">
        <w:rPr>
          <w:rFonts w:eastAsia="Calibri"/>
          <w:sz w:val="28"/>
          <w:szCs w:val="28"/>
          <w:lang w:eastAsia="en-US"/>
        </w:rPr>
        <w:t xml:space="preserve">nokārtojis sekmīgi </w:t>
      </w:r>
      <w:r w:rsidRPr="003E3E0D">
        <w:rPr>
          <w:rFonts w:eastAsia="Calibri"/>
          <w:color w:val="000000" w:themeColor="text1"/>
          <w:sz w:val="28"/>
          <w:szCs w:val="28"/>
          <w:lang w:eastAsia="en-US"/>
        </w:rPr>
        <w:t>iegūto zināšanu pārbaudes</w:t>
      </w:r>
      <w:r w:rsidRPr="003E3E0D">
        <w:rPr>
          <w:rFonts w:eastAsia="Calibri"/>
          <w:color w:val="000000" w:themeColor="text1"/>
          <w:sz w:val="28"/>
          <w:szCs w:val="28"/>
          <w:lang w:eastAsia="en-US"/>
        </w:rPr>
        <w:t xml:space="preserve"> darbu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ja to </w:t>
      </w:r>
      <w:r w:rsidRPr="00DA13A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0D2A">
        <w:rPr>
          <w:iCs/>
          <w:sz w:val="28"/>
          <w:szCs w:val="28"/>
          <w:lang w:eastAsia="pl-PL" w:bidi="pl-PL"/>
        </w:rPr>
        <w:t>Programmas īstenošanas personāls</w:t>
      </w:r>
      <w:r w:rsidR="009C0D2A" w:rsidRPr="00712E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noteicis PNIP k</w:t>
      </w:r>
      <w:r w:rsidR="009E744E">
        <w:rPr>
          <w:rFonts w:eastAsia="Calibri"/>
          <w:sz w:val="28"/>
          <w:szCs w:val="28"/>
          <w:lang w:eastAsia="en-US"/>
        </w:rPr>
        <w:t>ā</w:t>
      </w:r>
      <w:r>
        <w:rPr>
          <w:rFonts w:eastAsia="Calibri"/>
          <w:sz w:val="28"/>
          <w:szCs w:val="28"/>
          <w:lang w:eastAsia="en-US"/>
        </w:rPr>
        <w:t xml:space="preserve"> papildu </w:t>
      </w:r>
      <w:r w:rsidR="009E744E">
        <w:rPr>
          <w:rFonts w:eastAsia="Calibri"/>
          <w:sz w:val="28"/>
          <w:szCs w:val="28"/>
          <w:lang w:eastAsia="en-US"/>
        </w:rPr>
        <w:t xml:space="preserve">prasību </w:t>
      </w:r>
      <w:r>
        <w:rPr>
          <w:rFonts w:eastAsia="Calibri"/>
          <w:sz w:val="28"/>
          <w:szCs w:val="28"/>
          <w:lang w:eastAsia="en-US"/>
        </w:rPr>
        <w:t>iegūto zināšanu n</w:t>
      </w:r>
      <w:r w:rsidR="002B727B"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eastAsia="en-US"/>
        </w:rPr>
        <w:t>vērtēšanai</w:t>
      </w:r>
      <w:r w:rsidR="009E744E">
        <w:rPr>
          <w:rFonts w:eastAsia="Calibri"/>
          <w:sz w:val="28"/>
          <w:szCs w:val="28"/>
          <w:lang w:eastAsia="en-US"/>
        </w:rPr>
        <w:t>.</w:t>
      </w:r>
    </w:p>
    <w:p w:rsidR="009B50B3" w:rsidRPr="00A36C5C" w:rsidRDefault="00CB032A" w:rsidP="00A36C5C">
      <w:pPr>
        <w:numPr>
          <w:ilvl w:val="1"/>
          <w:numId w:val="3"/>
        </w:numPr>
        <w:ind w:left="993" w:hanging="589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>PNIP</w:t>
      </w:r>
      <w:r w:rsidR="00172D78">
        <w:rPr>
          <w:rFonts w:eastAsia="Calibri"/>
          <w:sz w:val="28"/>
          <w:szCs w:val="28"/>
          <w:lang w:eastAsia="en-US"/>
        </w:rPr>
        <w:t xml:space="preserve"> </w:t>
      </w:r>
      <w:r w:rsidR="00B16BAE">
        <w:rPr>
          <w:rFonts w:eastAsia="Calibri"/>
          <w:sz w:val="28"/>
          <w:szCs w:val="28"/>
          <w:lang w:eastAsia="en-US"/>
        </w:rPr>
        <w:t>attālināti</w:t>
      </w:r>
      <w:r w:rsidR="00A36C5C">
        <w:rPr>
          <w:rFonts w:eastAsia="Calibri"/>
          <w:sz w:val="28"/>
          <w:szCs w:val="28"/>
          <w:lang w:eastAsia="en-US"/>
        </w:rPr>
        <w:t xml:space="preserve">, </w:t>
      </w:r>
      <w:r w:rsidRPr="00A36C5C">
        <w:rPr>
          <w:rFonts w:eastAsia="Calibri"/>
          <w:sz w:val="28"/>
          <w:szCs w:val="28"/>
          <w:lang w:eastAsia="en-US"/>
        </w:rPr>
        <w:t>nokārtojis</w:t>
      </w:r>
      <w:r w:rsidR="00C012A3" w:rsidRPr="00A36C5C">
        <w:rPr>
          <w:rFonts w:eastAsia="Calibri"/>
          <w:sz w:val="28"/>
          <w:szCs w:val="28"/>
          <w:lang w:eastAsia="en-US"/>
        </w:rPr>
        <w:t xml:space="preserve"> </w:t>
      </w:r>
      <w:r w:rsidR="00FA5BC1" w:rsidRPr="00A36C5C">
        <w:rPr>
          <w:rFonts w:eastAsia="Calibri"/>
          <w:sz w:val="28"/>
          <w:szCs w:val="28"/>
          <w:lang w:eastAsia="en-US"/>
        </w:rPr>
        <w:t xml:space="preserve">sekmīgi </w:t>
      </w:r>
      <w:r w:rsidR="00A269A0" w:rsidRPr="00A36C5C">
        <w:rPr>
          <w:rFonts w:eastAsia="Calibri"/>
          <w:color w:val="000000" w:themeColor="text1"/>
          <w:sz w:val="28"/>
          <w:szCs w:val="28"/>
          <w:lang w:eastAsia="en-US"/>
        </w:rPr>
        <w:t xml:space="preserve">iegūto zināšanu </w:t>
      </w:r>
      <w:r w:rsidR="005A6B44" w:rsidRPr="00A36C5C">
        <w:rPr>
          <w:rFonts w:eastAsia="Calibri"/>
          <w:color w:val="000000" w:themeColor="text1"/>
          <w:sz w:val="28"/>
          <w:szCs w:val="28"/>
          <w:lang w:eastAsia="en-US"/>
        </w:rPr>
        <w:t>pārbaud</w:t>
      </w:r>
      <w:r w:rsidR="00A269A0" w:rsidRPr="00A36C5C">
        <w:rPr>
          <w:rFonts w:eastAsia="Calibri"/>
          <w:color w:val="000000" w:themeColor="text1"/>
          <w:sz w:val="28"/>
          <w:szCs w:val="28"/>
          <w:lang w:eastAsia="en-US"/>
        </w:rPr>
        <w:t>es darbu</w:t>
      </w:r>
      <w:r w:rsidR="00FA5BC1" w:rsidRPr="00A36C5C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55095D" w:rsidRDefault="00CB032A" w:rsidP="00F356E9">
      <w:pPr>
        <w:ind w:left="2268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 w:rsidRPr="00DA13A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E44C7D" w:rsidRPr="00951BE1" w:rsidRDefault="00CB032A" w:rsidP="00BD30B9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>Programmas organizators</w:t>
      </w:r>
      <w:r w:rsidRPr="0055095D">
        <w:rPr>
          <w:rFonts w:eastAsia="Calibri"/>
          <w:sz w:val="28"/>
          <w:szCs w:val="28"/>
          <w:lang w:eastAsia="en-US"/>
        </w:rPr>
        <w:t xml:space="preserve"> 20 darba dienu laikā pēc </w:t>
      </w:r>
      <w:r w:rsidR="00E272A3">
        <w:rPr>
          <w:rFonts w:eastAsia="Calibri"/>
          <w:sz w:val="28"/>
          <w:szCs w:val="28"/>
          <w:lang w:eastAsia="en-US"/>
        </w:rPr>
        <w:t>PNIP</w:t>
      </w:r>
      <w:r w:rsidRPr="0055095D">
        <w:rPr>
          <w:rFonts w:eastAsia="Calibri"/>
          <w:sz w:val="28"/>
          <w:szCs w:val="28"/>
          <w:lang w:eastAsia="en-US"/>
        </w:rPr>
        <w:t xml:space="preserve"> īstenošanas apliecību </w:t>
      </w:r>
      <w:r w:rsidR="00D57070" w:rsidRPr="0055095D">
        <w:rPr>
          <w:rFonts w:eastAsia="Calibri"/>
          <w:sz w:val="28"/>
          <w:szCs w:val="28"/>
          <w:lang w:eastAsia="en-US"/>
        </w:rPr>
        <w:t xml:space="preserve">elektroniski nosūta klausītājam un </w:t>
      </w:r>
      <w:r w:rsidR="009211C4">
        <w:rPr>
          <w:rFonts w:eastAsia="Calibri"/>
          <w:sz w:val="28"/>
          <w:szCs w:val="28"/>
          <w:lang w:eastAsia="en-US"/>
        </w:rPr>
        <w:t>I</w:t>
      </w:r>
      <w:r w:rsidR="00D57070" w:rsidRPr="0055095D">
        <w:rPr>
          <w:rFonts w:eastAsia="Calibri"/>
          <w:sz w:val="28"/>
          <w:szCs w:val="28"/>
          <w:lang w:eastAsia="en-US"/>
        </w:rPr>
        <w:t>estādei</w:t>
      </w:r>
      <w:r w:rsidRPr="0055095D">
        <w:rPr>
          <w:rFonts w:eastAsia="Calibri"/>
          <w:sz w:val="28"/>
          <w:szCs w:val="28"/>
          <w:lang w:eastAsia="en-US"/>
        </w:rPr>
        <w:t xml:space="preserve">, kuras nodarbinātais apguva </w:t>
      </w:r>
      <w:r w:rsidR="00E272A3">
        <w:rPr>
          <w:rFonts w:eastAsia="Calibri"/>
          <w:sz w:val="28"/>
          <w:szCs w:val="28"/>
          <w:lang w:eastAsia="en-US"/>
        </w:rPr>
        <w:t>PNIP</w:t>
      </w:r>
      <w:r w:rsidRPr="0055095D">
        <w:rPr>
          <w:rFonts w:eastAsia="Calibri"/>
          <w:sz w:val="28"/>
          <w:szCs w:val="28"/>
          <w:lang w:eastAsia="en-US"/>
        </w:rPr>
        <w:t>.</w:t>
      </w:r>
    </w:p>
    <w:p w:rsidR="00042B51" w:rsidRPr="00614F9B" w:rsidRDefault="00042B51" w:rsidP="00951BE1">
      <w:pPr>
        <w:ind w:left="1353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042B51" w:rsidRPr="0055095D" w:rsidRDefault="00CB032A" w:rsidP="00BD30B9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rFonts w:eastAsia="Calibri"/>
          <w:sz w:val="28"/>
          <w:szCs w:val="28"/>
          <w:lang w:eastAsia="en-US"/>
        </w:rPr>
        <w:t xml:space="preserve">PNIP, kas apgūta </w:t>
      </w:r>
      <w:r>
        <w:rPr>
          <w:sz w:val="28"/>
          <w:szCs w:val="28"/>
        </w:rPr>
        <w:t>pašmācībā,</w:t>
      </w:r>
      <w:r w:rsidRPr="00D71491">
        <w:rPr>
          <w:sz w:val="28"/>
          <w:szCs w:val="28"/>
        </w:rPr>
        <w:t xml:space="preserve"> izmantojot </w:t>
      </w:r>
      <w:r w:rsidR="00B24E77">
        <w:rPr>
          <w:sz w:val="28"/>
          <w:szCs w:val="28"/>
        </w:rPr>
        <w:t>E</w:t>
      </w:r>
      <w:r w:rsidRPr="00D71491">
        <w:rPr>
          <w:sz w:val="28"/>
          <w:szCs w:val="28"/>
        </w:rPr>
        <w:t>-mācību vidi</w:t>
      </w:r>
      <w:r>
        <w:rPr>
          <w:rFonts w:eastAsia="Calibri"/>
          <w:sz w:val="28"/>
          <w:szCs w:val="28"/>
          <w:lang w:eastAsia="en-US"/>
        </w:rPr>
        <w:t>, apliecīb</w:t>
      </w:r>
      <w:r w:rsidR="002B727B">
        <w:rPr>
          <w:rFonts w:eastAsia="Calibri"/>
          <w:sz w:val="28"/>
          <w:szCs w:val="28"/>
          <w:lang w:eastAsia="en-US"/>
        </w:rPr>
        <w:t>u</w:t>
      </w:r>
      <w:r>
        <w:rPr>
          <w:rFonts w:eastAsia="Calibri"/>
          <w:sz w:val="28"/>
          <w:szCs w:val="28"/>
          <w:lang w:eastAsia="en-US"/>
        </w:rPr>
        <w:t xml:space="preserve"> neizsnie</w:t>
      </w:r>
      <w:r w:rsidR="002B727B">
        <w:rPr>
          <w:rFonts w:eastAsia="Calibri"/>
          <w:sz w:val="28"/>
          <w:szCs w:val="28"/>
          <w:lang w:eastAsia="en-US"/>
        </w:rPr>
        <w:t>dz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14F9B" w:rsidRDefault="00614F9B" w:rsidP="00614F9B">
      <w:pPr>
        <w:ind w:left="644"/>
        <w:jc w:val="both"/>
        <w:rPr>
          <w:iCs/>
          <w:color w:val="000000" w:themeColor="text1"/>
          <w:sz w:val="28"/>
          <w:szCs w:val="28"/>
          <w:lang w:eastAsia="pl-PL" w:bidi="pl-PL"/>
        </w:rPr>
      </w:pPr>
    </w:p>
    <w:p w:rsidR="002E7BC5" w:rsidRPr="00EC3712" w:rsidRDefault="00CB032A" w:rsidP="00951BE1">
      <w:pPr>
        <w:pStyle w:val="ListParagraph"/>
        <w:numPr>
          <w:ilvl w:val="0"/>
          <w:numId w:val="26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2575E">
        <w:rPr>
          <w:rFonts w:eastAsia="Calibri"/>
          <w:b/>
          <w:sz w:val="28"/>
          <w:szCs w:val="28"/>
          <w:lang w:eastAsia="en-US"/>
        </w:rPr>
        <w:t>Koledžas struktūrvienību kompetenc</w:t>
      </w:r>
      <w:r w:rsidR="005823E4">
        <w:rPr>
          <w:rFonts w:eastAsia="Calibri"/>
          <w:b/>
          <w:sz w:val="28"/>
          <w:szCs w:val="28"/>
          <w:lang w:eastAsia="en-US"/>
        </w:rPr>
        <w:t>e</w:t>
      </w:r>
    </w:p>
    <w:p w:rsidR="00EC3712" w:rsidRDefault="00EC3712" w:rsidP="00EC3712">
      <w:pPr>
        <w:pStyle w:val="ListParagraph"/>
        <w:suppressAutoHyphens w:val="0"/>
        <w:ind w:left="1571"/>
        <w:rPr>
          <w:rFonts w:eastAsia="Calibri"/>
          <w:b/>
          <w:sz w:val="28"/>
          <w:szCs w:val="28"/>
          <w:lang w:eastAsia="en-US"/>
        </w:rPr>
      </w:pPr>
    </w:p>
    <w:p w:rsidR="00B2575E" w:rsidRPr="005D56A7" w:rsidRDefault="00CB032A" w:rsidP="00BD30B9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5D56A7">
        <w:rPr>
          <w:iCs/>
          <w:sz w:val="28"/>
          <w:szCs w:val="28"/>
          <w:lang w:eastAsia="pl-PL" w:bidi="pl-PL"/>
        </w:rPr>
        <w:t>Koledžas struktūrvienību kompetence:</w:t>
      </w:r>
    </w:p>
    <w:p w:rsidR="00B2575E" w:rsidRPr="005D56A7" w:rsidRDefault="00CB032A" w:rsidP="00BD30B9">
      <w:pPr>
        <w:numPr>
          <w:ilvl w:val="1"/>
          <w:numId w:val="3"/>
        </w:numPr>
        <w:ind w:left="993" w:hanging="589"/>
        <w:jc w:val="both"/>
        <w:rPr>
          <w:iCs/>
          <w:strike/>
          <w:sz w:val="28"/>
          <w:szCs w:val="28"/>
          <w:lang w:eastAsia="pl-PL" w:bidi="pl-PL"/>
        </w:rPr>
      </w:pPr>
      <w:r w:rsidRPr="005D56A7">
        <w:rPr>
          <w:iCs/>
          <w:sz w:val="28"/>
          <w:szCs w:val="28"/>
          <w:lang w:eastAsia="pl-PL" w:bidi="pl-PL"/>
        </w:rPr>
        <w:t>Koledžas Kinoloģijas nodaļa atbild par Programmām kinoloģijas jom</w:t>
      </w:r>
      <w:r w:rsidR="007C4D1D">
        <w:rPr>
          <w:iCs/>
          <w:sz w:val="28"/>
          <w:szCs w:val="28"/>
          <w:lang w:eastAsia="pl-PL" w:bidi="pl-PL"/>
        </w:rPr>
        <w:t>ā</w:t>
      </w:r>
      <w:r w:rsidRPr="005D56A7">
        <w:rPr>
          <w:iCs/>
          <w:sz w:val="28"/>
          <w:szCs w:val="28"/>
          <w:lang w:eastAsia="pl-PL" w:bidi="pl-PL"/>
        </w:rPr>
        <w:t>, to izstrādi, īstenošanu un</w:t>
      </w:r>
      <w:r w:rsidR="00B24E77">
        <w:rPr>
          <w:iCs/>
          <w:sz w:val="28"/>
          <w:szCs w:val="28"/>
          <w:lang w:eastAsia="pl-PL" w:bidi="pl-PL"/>
        </w:rPr>
        <w:t xml:space="preserve"> </w:t>
      </w:r>
      <w:r w:rsidRPr="005D56A7">
        <w:rPr>
          <w:iCs/>
          <w:sz w:val="28"/>
          <w:szCs w:val="28"/>
          <w:lang w:eastAsia="pl-PL" w:bidi="pl-PL"/>
        </w:rPr>
        <w:t xml:space="preserve">nodrošināšanu ar Programmas īstenošanas </w:t>
      </w:r>
      <w:r w:rsidR="004A5DBA">
        <w:rPr>
          <w:iCs/>
          <w:sz w:val="28"/>
          <w:szCs w:val="28"/>
          <w:lang w:eastAsia="pl-PL" w:bidi="pl-PL"/>
        </w:rPr>
        <w:t>personālu</w:t>
      </w:r>
      <w:r w:rsidRPr="005D56A7">
        <w:rPr>
          <w:iCs/>
          <w:sz w:val="28"/>
          <w:szCs w:val="28"/>
          <w:lang w:eastAsia="pl-PL" w:bidi="pl-PL"/>
        </w:rPr>
        <w:t>;</w:t>
      </w:r>
    </w:p>
    <w:p w:rsidR="00B2575E" w:rsidRPr="005D56A7" w:rsidRDefault="00CB032A" w:rsidP="00BD30B9">
      <w:pPr>
        <w:numPr>
          <w:ilvl w:val="1"/>
          <w:numId w:val="3"/>
        </w:numPr>
        <w:ind w:left="993" w:hanging="589"/>
        <w:jc w:val="both"/>
        <w:rPr>
          <w:iCs/>
          <w:sz w:val="28"/>
          <w:szCs w:val="28"/>
          <w:lang w:eastAsia="pl-PL" w:bidi="pl-PL"/>
        </w:rPr>
      </w:pPr>
      <w:r w:rsidRPr="005D56A7">
        <w:rPr>
          <w:iCs/>
          <w:sz w:val="28"/>
          <w:szCs w:val="28"/>
          <w:lang w:eastAsia="pl-PL" w:bidi="pl-PL"/>
        </w:rPr>
        <w:t xml:space="preserve">Koledžas Profesionālās pilnveides nodaļa atbild par Koledžas Programmu </w:t>
      </w:r>
      <w:r w:rsidRPr="005D56A7">
        <w:rPr>
          <w:iCs/>
          <w:color w:val="000000" w:themeColor="text1"/>
          <w:sz w:val="28"/>
          <w:szCs w:val="28"/>
          <w:lang w:eastAsia="pl-PL" w:bidi="pl-PL"/>
        </w:rPr>
        <w:t>(izņe</w:t>
      </w:r>
      <w:r w:rsidRPr="005D56A7">
        <w:rPr>
          <w:iCs/>
          <w:sz w:val="28"/>
          <w:szCs w:val="28"/>
          <w:lang w:eastAsia="pl-PL" w:bidi="pl-PL"/>
        </w:rPr>
        <w:t xml:space="preserve">mot kinoloģijas jomā) īstenošanas </w:t>
      </w:r>
      <w:r w:rsidRPr="005D56A7">
        <w:rPr>
          <w:iCs/>
          <w:sz w:val="28"/>
          <w:szCs w:val="28"/>
          <w:lang w:eastAsia="pl-PL" w:bidi="pl-PL"/>
        </w:rPr>
        <w:t xml:space="preserve">organizēšanu, par ārpakalpojuma piesaisti </w:t>
      </w:r>
      <w:r w:rsidRPr="005D56A7">
        <w:rPr>
          <w:iCs/>
          <w:color w:val="000000" w:themeColor="text1"/>
          <w:sz w:val="28"/>
          <w:szCs w:val="28"/>
          <w:lang w:eastAsia="pl-PL" w:bidi="pl-PL"/>
        </w:rPr>
        <w:t>tālākizglītības un profesionālās izglītības ieguvei (izņe</w:t>
      </w:r>
      <w:r w:rsidRPr="005D56A7">
        <w:rPr>
          <w:iCs/>
          <w:sz w:val="28"/>
          <w:szCs w:val="28"/>
          <w:lang w:eastAsia="pl-PL" w:bidi="pl-PL"/>
        </w:rPr>
        <w:t>mot kinoloģijas jomā), par Programmas īstenošanas personāla piesaisti PNIP</w:t>
      </w:r>
      <w:r w:rsidR="007C4D1D">
        <w:rPr>
          <w:iCs/>
          <w:sz w:val="28"/>
          <w:szCs w:val="28"/>
          <w:lang w:eastAsia="pl-PL" w:bidi="pl-PL"/>
        </w:rPr>
        <w:t>,</w:t>
      </w:r>
      <w:r w:rsidRPr="005D56A7">
        <w:rPr>
          <w:iCs/>
          <w:sz w:val="28"/>
          <w:szCs w:val="28"/>
          <w:lang w:eastAsia="pl-PL" w:bidi="pl-PL"/>
        </w:rPr>
        <w:t xml:space="preserve"> kurās tā noteikta par Programmas atbildīgo;</w:t>
      </w:r>
    </w:p>
    <w:p w:rsidR="00F356E9" w:rsidRDefault="00CB032A" w:rsidP="00BD30B9">
      <w:pPr>
        <w:numPr>
          <w:ilvl w:val="1"/>
          <w:numId w:val="3"/>
        </w:numPr>
        <w:ind w:left="993" w:hanging="589"/>
        <w:jc w:val="both"/>
        <w:rPr>
          <w:iCs/>
          <w:sz w:val="28"/>
          <w:szCs w:val="28"/>
          <w:lang w:eastAsia="pl-PL" w:bidi="pl-PL"/>
        </w:rPr>
      </w:pPr>
      <w:r w:rsidRPr="005D56A7">
        <w:rPr>
          <w:iCs/>
          <w:sz w:val="28"/>
          <w:szCs w:val="28"/>
          <w:lang w:eastAsia="pl-PL" w:bidi="pl-PL"/>
        </w:rPr>
        <w:t xml:space="preserve">Katedra atbild par Koledžas </w:t>
      </w:r>
      <w:r w:rsidRPr="005D56A7">
        <w:rPr>
          <w:iCs/>
          <w:sz w:val="28"/>
          <w:szCs w:val="28"/>
          <w:lang w:eastAsia="pl-PL" w:bidi="pl-PL"/>
        </w:rPr>
        <w:t>programmas izstrādes procesu, Programmas īstenošanas personāla piesaisti Koledžas programmu izstrādei vai īstenošanai par Programmām</w:t>
      </w:r>
      <w:r w:rsidR="007C4D1D">
        <w:rPr>
          <w:iCs/>
          <w:sz w:val="28"/>
          <w:szCs w:val="28"/>
          <w:lang w:eastAsia="pl-PL" w:bidi="pl-PL"/>
        </w:rPr>
        <w:t>,</w:t>
      </w:r>
      <w:r w:rsidRPr="005D56A7">
        <w:rPr>
          <w:iCs/>
          <w:sz w:val="28"/>
          <w:szCs w:val="28"/>
          <w:lang w:eastAsia="pl-PL" w:bidi="pl-PL"/>
        </w:rPr>
        <w:t xml:space="preserve"> kurās tā noteikta par Programmas atbildīgo.</w:t>
      </w:r>
      <w:r w:rsidR="00A70F49" w:rsidRPr="005D56A7">
        <w:rPr>
          <w:iCs/>
          <w:sz w:val="28"/>
          <w:szCs w:val="28"/>
          <w:lang w:eastAsia="pl-PL" w:bidi="pl-PL"/>
        </w:rPr>
        <w:t xml:space="preserve"> </w:t>
      </w:r>
    </w:p>
    <w:p w:rsidR="005D56A7" w:rsidRPr="005D56A7" w:rsidRDefault="005D56A7" w:rsidP="005D56A7">
      <w:pPr>
        <w:ind w:left="1440"/>
        <w:jc w:val="both"/>
        <w:rPr>
          <w:iCs/>
          <w:sz w:val="28"/>
          <w:szCs w:val="28"/>
          <w:lang w:eastAsia="pl-PL" w:bidi="pl-PL"/>
        </w:rPr>
      </w:pPr>
    </w:p>
    <w:p w:rsidR="00EC3712" w:rsidRPr="005D56A7" w:rsidRDefault="00CB032A" w:rsidP="00BD30B9">
      <w:pPr>
        <w:numPr>
          <w:ilvl w:val="0"/>
          <w:numId w:val="3"/>
        </w:numPr>
        <w:ind w:left="426"/>
        <w:jc w:val="both"/>
        <w:rPr>
          <w:iCs/>
          <w:sz w:val="28"/>
          <w:szCs w:val="28"/>
          <w:lang w:eastAsia="pl-PL" w:bidi="pl-PL"/>
        </w:rPr>
      </w:pPr>
      <w:r w:rsidRPr="005D56A7">
        <w:rPr>
          <w:iCs/>
          <w:sz w:val="28"/>
          <w:szCs w:val="28"/>
          <w:lang w:eastAsia="pl-PL" w:bidi="pl-PL"/>
        </w:rPr>
        <w:t>Koledžas programma</w:t>
      </w:r>
      <w:r w:rsidR="00E177AF">
        <w:rPr>
          <w:iCs/>
          <w:sz w:val="28"/>
          <w:szCs w:val="28"/>
          <w:lang w:eastAsia="pl-PL" w:bidi="pl-PL"/>
        </w:rPr>
        <w:t>i, kuras</w:t>
      </w:r>
      <w:r w:rsidRPr="005D56A7">
        <w:rPr>
          <w:iCs/>
          <w:sz w:val="28"/>
          <w:szCs w:val="28"/>
          <w:lang w:eastAsia="pl-PL" w:bidi="pl-PL"/>
        </w:rPr>
        <w:t xml:space="preserve"> satur</w:t>
      </w:r>
      <w:r w:rsidR="00E177AF">
        <w:rPr>
          <w:iCs/>
          <w:sz w:val="28"/>
          <w:szCs w:val="28"/>
          <w:lang w:eastAsia="pl-PL" w:bidi="pl-PL"/>
        </w:rPr>
        <w:t>s</w:t>
      </w:r>
      <w:r w:rsidRPr="005D56A7">
        <w:rPr>
          <w:iCs/>
          <w:sz w:val="28"/>
          <w:szCs w:val="28"/>
          <w:lang w:eastAsia="pl-PL" w:bidi="pl-PL"/>
        </w:rPr>
        <w:t xml:space="preserve"> atbilst vairāku Katedru kompetencei, nosak</w:t>
      </w:r>
      <w:r w:rsidRPr="005D56A7">
        <w:rPr>
          <w:iCs/>
          <w:sz w:val="28"/>
          <w:szCs w:val="28"/>
          <w:lang w:eastAsia="pl-PL" w:bidi="pl-PL"/>
        </w:rPr>
        <w:t>a vienu Programmas atbildīgo</w:t>
      </w:r>
      <w:r w:rsidR="007C4D1D">
        <w:rPr>
          <w:iCs/>
          <w:sz w:val="28"/>
          <w:szCs w:val="28"/>
          <w:lang w:eastAsia="pl-PL" w:bidi="pl-PL"/>
        </w:rPr>
        <w:t>,</w:t>
      </w:r>
      <w:r w:rsidRPr="005D56A7">
        <w:rPr>
          <w:iCs/>
          <w:sz w:val="28"/>
          <w:szCs w:val="28"/>
          <w:lang w:eastAsia="pl-PL" w:bidi="pl-PL"/>
        </w:rPr>
        <w:t xml:space="preserve"> savstarpēji iesaistītām Katedrām </w:t>
      </w:r>
      <w:r w:rsidRPr="005D56A7">
        <w:rPr>
          <w:iCs/>
          <w:sz w:val="28"/>
          <w:szCs w:val="28"/>
          <w:lang w:eastAsia="pl-PL" w:bidi="pl-PL"/>
        </w:rPr>
        <w:lastRenderedPageBreak/>
        <w:t>vienojoties</w:t>
      </w:r>
      <w:r w:rsidR="007C4D1D">
        <w:rPr>
          <w:iCs/>
          <w:sz w:val="28"/>
          <w:szCs w:val="28"/>
          <w:lang w:eastAsia="pl-PL" w:bidi="pl-PL"/>
        </w:rPr>
        <w:t>,</w:t>
      </w:r>
      <w:r w:rsidRPr="005D56A7">
        <w:rPr>
          <w:iCs/>
          <w:sz w:val="28"/>
          <w:szCs w:val="28"/>
          <w:lang w:eastAsia="pl-PL" w:bidi="pl-PL"/>
        </w:rPr>
        <w:t xml:space="preserve"> vai ar Koledžas direktora lēmumu.  Programmas atbildīg</w:t>
      </w:r>
      <w:r w:rsidR="007C4D1D">
        <w:rPr>
          <w:iCs/>
          <w:sz w:val="28"/>
          <w:szCs w:val="28"/>
          <w:lang w:eastAsia="pl-PL" w:bidi="pl-PL"/>
        </w:rPr>
        <w:t>o</w:t>
      </w:r>
      <w:r w:rsidRPr="005D56A7">
        <w:rPr>
          <w:iCs/>
          <w:sz w:val="28"/>
          <w:szCs w:val="28"/>
          <w:lang w:eastAsia="pl-PL" w:bidi="pl-PL"/>
        </w:rPr>
        <w:t xml:space="preserve">  fiksē IPAS.</w:t>
      </w:r>
    </w:p>
    <w:p w:rsidR="00A70F49" w:rsidRDefault="00A70F49" w:rsidP="00A70F49">
      <w:pPr>
        <w:ind w:left="1440"/>
        <w:jc w:val="both"/>
        <w:rPr>
          <w:iCs/>
          <w:sz w:val="28"/>
          <w:szCs w:val="28"/>
          <w:lang w:eastAsia="pl-PL" w:bidi="pl-PL"/>
        </w:rPr>
      </w:pPr>
    </w:p>
    <w:p w:rsidR="00A70F49" w:rsidRPr="00412868" w:rsidRDefault="00CB032A" w:rsidP="00BD30B9">
      <w:pPr>
        <w:pStyle w:val="ListParagraph"/>
        <w:numPr>
          <w:ilvl w:val="0"/>
          <w:numId w:val="3"/>
        </w:numPr>
        <w:ind w:left="426"/>
        <w:jc w:val="both"/>
        <w:rPr>
          <w:b/>
          <w:iCs/>
          <w:sz w:val="28"/>
          <w:szCs w:val="28"/>
          <w:lang w:eastAsia="pl-PL" w:bidi="pl-PL"/>
        </w:rPr>
      </w:pPr>
      <w:r w:rsidRPr="005A0132">
        <w:rPr>
          <w:sz w:val="28"/>
          <w:szCs w:val="28"/>
        </w:rPr>
        <w:t xml:space="preserve">Programmas atbildīgais </w:t>
      </w:r>
      <w:r>
        <w:rPr>
          <w:sz w:val="28"/>
          <w:szCs w:val="28"/>
        </w:rPr>
        <w:t>atbild</w:t>
      </w:r>
      <w:r w:rsidRPr="005A0132">
        <w:rPr>
          <w:sz w:val="28"/>
          <w:szCs w:val="28"/>
        </w:rPr>
        <w:t xml:space="preserve"> par PNIP uzturēšanu IPAS. Mācību gada beigās Programmas atbildīgais pārbauda PNI</w:t>
      </w:r>
      <w:r w:rsidRPr="005A0132">
        <w:rPr>
          <w:sz w:val="28"/>
          <w:szCs w:val="28"/>
        </w:rPr>
        <w:t xml:space="preserve">P sarakstu IPAS un </w:t>
      </w:r>
      <w:r>
        <w:rPr>
          <w:sz w:val="28"/>
          <w:szCs w:val="28"/>
        </w:rPr>
        <w:t xml:space="preserve">pēc nepieciešamības </w:t>
      </w:r>
      <w:r w:rsidRPr="005A0132">
        <w:rPr>
          <w:sz w:val="28"/>
          <w:szCs w:val="28"/>
        </w:rPr>
        <w:t xml:space="preserve">veic programmu </w:t>
      </w:r>
      <w:r>
        <w:rPr>
          <w:sz w:val="28"/>
          <w:szCs w:val="28"/>
        </w:rPr>
        <w:t xml:space="preserve">aktualizāciju </w:t>
      </w:r>
      <w:r w:rsidRPr="005A0132">
        <w:rPr>
          <w:sz w:val="28"/>
          <w:szCs w:val="28"/>
        </w:rPr>
        <w:t>vai</w:t>
      </w:r>
      <w:r>
        <w:rPr>
          <w:sz w:val="28"/>
          <w:szCs w:val="28"/>
        </w:rPr>
        <w:t xml:space="preserve"> </w:t>
      </w:r>
      <w:r w:rsidRPr="005A0132">
        <w:rPr>
          <w:sz w:val="28"/>
          <w:szCs w:val="28"/>
        </w:rPr>
        <w:t xml:space="preserve">virza jautājumu </w:t>
      </w:r>
      <w:r>
        <w:rPr>
          <w:sz w:val="28"/>
          <w:szCs w:val="28"/>
        </w:rPr>
        <w:t xml:space="preserve">izskatīšanai </w:t>
      </w:r>
      <w:r w:rsidRPr="005A0132">
        <w:rPr>
          <w:iCs/>
          <w:sz w:val="28"/>
          <w:szCs w:val="28"/>
          <w:lang w:eastAsia="pl-PL" w:bidi="pl-PL"/>
        </w:rPr>
        <w:t>Koledžas Metodiskajā komisijā</w:t>
      </w:r>
      <w:r w:rsidRPr="005A0132">
        <w:rPr>
          <w:sz w:val="28"/>
          <w:szCs w:val="28"/>
        </w:rPr>
        <w:t xml:space="preserve"> par PNIP izslēgšanu no aktuālo </w:t>
      </w:r>
      <w:r>
        <w:rPr>
          <w:sz w:val="28"/>
          <w:szCs w:val="28"/>
        </w:rPr>
        <w:t>PNIP</w:t>
      </w:r>
      <w:r w:rsidRPr="005A0132">
        <w:rPr>
          <w:sz w:val="28"/>
          <w:szCs w:val="28"/>
        </w:rPr>
        <w:t xml:space="preserve"> saraksta. </w:t>
      </w:r>
    </w:p>
    <w:p w:rsidR="00412868" w:rsidRPr="00412868" w:rsidRDefault="00412868" w:rsidP="00412868">
      <w:pPr>
        <w:pStyle w:val="ListParagraph"/>
        <w:rPr>
          <w:b/>
          <w:iCs/>
          <w:sz w:val="28"/>
          <w:szCs w:val="28"/>
          <w:lang w:eastAsia="pl-PL" w:bidi="pl-PL"/>
        </w:rPr>
      </w:pPr>
    </w:p>
    <w:p w:rsidR="00412868" w:rsidRDefault="00CB032A" w:rsidP="00412868">
      <w:pPr>
        <w:numPr>
          <w:ilvl w:val="0"/>
          <w:numId w:val="3"/>
        </w:numPr>
        <w:ind w:left="426"/>
        <w:jc w:val="both"/>
        <w:rPr>
          <w:iCs/>
          <w:color w:val="000000" w:themeColor="text1"/>
          <w:sz w:val="28"/>
          <w:szCs w:val="28"/>
          <w:lang w:eastAsia="pl-PL" w:bidi="pl-PL"/>
        </w:rPr>
      </w:pPr>
      <w:r>
        <w:rPr>
          <w:iCs/>
          <w:color w:val="000000" w:themeColor="text1"/>
          <w:sz w:val="28"/>
          <w:szCs w:val="28"/>
          <w:lang w:eastAsia="pl-PL" w:bidi="pl-PL"/>
        </w:rPr>
        <w:t xml:space="preserve">Programmas īstenošanas personāls ir atbildīgs par mācību satura atbilstību </w:t>
      </w:r>
      <w:r>
        <w:rPr>
          <w:iCs/>
          <w:color w:val="000000" w:themeColor="text1"/>
          <w:sz w:val="28"/>
          <w:szCs w:val="28"/>
          <w:lang w:eastAsia="pl-PL" w:bidi="pl-PL"/>
        </w:rPr>
        <w:t>Programmā noteiktajām tēmām un mācību materiāla ievietošanu, aktualizēšanu mācību platformā Moodle esošajos kursos, kurus tie vada.</w:t>
      </w:r>
    </w:p>
    <w:p w:rsidR="00D32072" w:rsidRPr="00D32072" w:rsidRDefault="00D32072" w:rsidP="00D32072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EC3712" w:rsidRPr="00951BE1" w:rsidRDefault="00CB032A" w:rsidP="00951BE1">
      <w:pPr>
        <w:pStyle w:val="ListParagraph"/>
        <w:numPr>
          <w:ilvl w:val="0"/>
          <w:numId w:val="26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E7BC5">
        <w:rPr>
          <w:rFonts w:eastAsia="Calibri"/>
          <w:b/>
          <w:sz w:val="28"/>
          <w:szCs w:val="28"/>
          <w:lang w:eastAsia="en-US"/>
        </w:rPr>
        <w:t>Noslēguma jautājums</w:t>
      </w:r>
    </w:p>
    <w:p w:rsidR="002E7BC5" w:rsidRPr="00B622B1" w:rsidRDefault="002E7BC5" w:rsidP="00951BE1">
      <w:pPr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A54B6" w:rsidRPr="008A54B6" w:rsidRDefault="00CB032A" w:rsidP="00BD30B9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Iekšējie noteikumi stājas spēkā ar 2022. gada 1. augustu.</w:t>
      </w:r>
    </w:p>
    <w:p w:rsidR="00F35C5B" w:rsidRPr="00951BE1" w:rsidRDefault="00CB032A" w:rsidP="00BD30B9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eastAsia="lv-LV"/>
        </w:rPr>
      </w:pPr>
      <w:r>
        <w:rPr>
          <w:sz w:val="28"/>
          <w:szCs w:val="28"/>
        </w:rPr>
        <w:t>Ar 2022</w:t>
      </w:r>
      <w:r w:rsidR="00181021">
        <w:rPr>
          <w:sz w:val="28"/>
          <w:szCs w:val="28"/>
        </w:rPr>
        <w:t>.</w:t>
      </w:r>
      <w:r>
        <w:rPr>
          <w:sz w:val="28"/>
          <w:szCs w:val="28"/>
        </w:rPr>
        <w:t xml:space="preserve"> gada 1. augustu a</w:t>
      </w:r>
      <w:r w:rsidR="00713EEA" w:rsidRPr="00951BE1">
        <w:rPr>
          <w:sz w:val="28"/>
          <w:szCs w:val="28"/>
        </w:rPr>
        <w:t>tzīt par spēku zaudējušiem Koledžas 2014.gada 9.janvāra iekšējos noteikumus Nr.2 “Profesionālās pilnveides un pieaugušo neformālās izglītības programmu izstrādes un īstenošanas kārtība Valsts policijas koledžā”.</w:t>
      </w:r>
      <w:r w:rsidR="00713EEA" w:rsidRPr="00951BE1">
        <w:rPr>
          <w:color w:val="000000"/>
          <w:sz w:val="28"/>
          <w:szCs w:val="28"/>
          <w:lang w:eastAsia="lv-LV"/>
        </w:rPr>
        <w:t xml:space="preserve"> </w:t>
      </w:r>
    </w:p>
    <w:p w:rsidR="00F35C5B" w:rsidRDefault="00F35C5B" w:rsidP="00F35C5B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1736C2" w:rsidRDefault="00CB032A" w:rsidP="00F35C5B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8B0415">
        <w:rPr>
          <w:color w:val="000000"/>
          <w:sz w:val="28"/>
          <w:szCs w:val="28"/>
          <w:lang w:eastAsia="lv-LV"/>
        </w:rPr>
        <w:t xml:space="preserve">Saskaņots ar Valsts policiju </w:t>
      </w:r>
      <w:r w:rsidR="00951BE1" w:rsidRPr="008B0415">
        <w:rPr>
          <w:color w:val="000000"/>
          <w:sz w:val="28"/>
          <w:szCs w:val="28"/>
          <w:lang w:eastAsia="lv-LV"/>
        </w:rPr>
        <w:t>202</w:t>
      </w:r>
      <w:r w:rsidR="00951BE1">
        <w:rPr>
          <w:color w:val="000000"/>
          <w:sz w:val="28"/>
          <w:szCs w:val="28"/>
          <w:lang w:eastAsia="lv-LV"/>
        </w:rPr>
        <w:t>2</w:t>
      </w:r>
      <w:r w:rsidRPr="008B0415">
        <w:rPr>
          <w:color w:val="000000"/>
          <w:sz w:val="28"/>
          <w:szCs w:val="28"/>
          <w:lang w:eastAsia="lv-LV"/>
        </w:rPr>
        <w:t xml:space="preserve">. gada </w:t>
      </w:r>
      <w:r>
        <w:rPr>
          <w:color w:val="000000"/>
          <w:sz w:val="28"/>
          <w:szCs w:val="28"/>
          <w:lang w:eastAsia="lv-LV"/>
        </w:rPr>
        <w:t>23</w:t>
      </w:r>
      <w:r w:rsidR="00094EFE">
        <w:rPr>
          <w:color w:val="000000"/>
          <w:sz w:val="28"/>
          <w:szCs w:val="28"/>
          <w:lang w:eastAsia="lv-LV"/>
        </w:rPr>
        <w:t xml:space="preserve">. maijs </w:t>
      </w:r>
    </w:p>
    <w:p w:rsidR="00F35C5B" w:rsidRPr="008B0415" w:rsidRDefault="00CB032A" w:rsidP="00F35C5B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8B0415">
        <w:rPr>
          <w:color w:val="000000"/>
          <w:sz w:val="28"/>
          <w:szCs w:val="28"/>
          <w:lang w:eastAsia="lv-LV"/>
        </w:rPr>
        <w:t>(</w:t>
      </w:r>
      <w:r w:rsidR="00713EEA" w:rsidRPr="008B0415">
        <w:rPr>
          <w:color w:val="000000"/>
          <w:sz w:val="28"/>
          <w:szCs w:val="28"/>
          <w:lang w:eastAsia="lv-LV"/>
        </w:rPr>
        <w:t>atzinums Nr</w:t>
      </w:r>
      <w:r w:rsidRPr="008B0415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 xml:space="preserve"> </w:t>
      </w:r>
      <w:r w:rsidR="001736C2" w:rsidRPr="001736C2">
        <w:rPr>
          <w:sz w:val="28"/>
          <w:szCs w:val="28"/>
        </w:rPr>
        <w:t>20/CAnos/36478</w:t>
      </w:r>
      <w:r w:rsidRPr="008B0415">
        <w:rPr>
          <w:color w:val="000000"/>
          <w:sz w:val="28"/>
          <w:szCs w:val="28"/>
          <w:lang w:eastAsia="lv-LV"/>
        </w:rPr>
        <w:t>).</w:t>
      </w:r>
    </w:p>
    <w:p w:rsidR="00CE0E07" w:rsidRPr="008B0415" w:rsidRDefault="00CE0E07" w:rsidP="00F35C5B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F35C5B" w:rsidRDefault="00CB032A" w:rsidP="00F35C5B">
      <w:pPr>
        <w:tabs>
          <w:tab w:val="left" w:pos="538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8B0415">
        <w:rPr>
          <w:color w:val="000000"/>
          <w:sz w:val="28"/>
          <w:szCs w:val="28"/>
          <w:lang w:eastAsia="lv-LV"/>
        </w:rPr>
        <w:t>Direktor</w:t>
      </w:r>
      <w:r w:rsidR="006B7243">
        <w:rPr>
          <w:color w:val="000000"/>
          <w:sz w:val="28"/>
          <w:szCs w:val="28"/>
          <w:lang w:eastAsia="lv-LV"/>
        </w:rPr>
        <w:t>s</w:t>
      </w:r>
      <w:r w:rsidRPr="008B0415">
        <w:rPr>
          <w:color w:val="000000"/>
          <w:sz w:val="28"/>
          <w:szCs w:val="28"/>
          <w:lang w:eastAsia="lv-LV"/>
        </w:rPr>
        <w:tab/>
      </w:r>
      <w:r w:rsidRPr="008B0415">
        <w:rPr>
          <w:color w:val="000000"/>
          <w:sz w:val="28"/>
          <w:szCs w:val="28"/>
          <w:lang w:eastAsia="lv-LV"/>
        </w:rPr>
        <w:tab/>
      </w:r>
      <w:r w:rsidRPr="008B0415">
        <w:rPr>
          <w:color w:val="000000"/>
          <w:sz w:val="28"/>
          <w:szCs w:val="28"/>
          <w:lang w:eastAsia="lv-LV"/>
        </w:rPr>
        <w:tab/>
      </w:r>
      <w:r w:rsidRPr="008B0415">
        <w:rPr>
          <w:color w:val="000000"/>
          <w:sz w:val="28"/>
          <w:szCs w:val="28"/>
          <w:lang w:eastAsia="lv-LV"/>
        </w:rPr>
        <w:tab/>
      </w:r>
      <w:r w:rsidR="00A5778B">
        <w:rPr>
          <w:color w:val="000000"/>
          <w:sz w:val="28"/>
          <w:szCs w:val="28"/>
          <w:lang w:eastAsia="lv-LV"/>
        </w:rPr>
        <w:t>D</w:t>
      </w:r>
      <w:r w:rsidRPr="008B0415">
        <w:rPr>
          <w:color w:val="000000"/>
          <w:sz w:val="28"/>
          <w:szCs w:val="28"/>
          <w:lang w:eastAsia="lv-LV"/>
        </w:rPr>
        <w:t xml:space="preserve">. </w:t>
      </w:r>
      <w:r w:rsidR="00A5778B">
        <w:rPr>
          <w:color w:val="000000"/>
          <w:sz w:val="28"/>
          <w:szCs w:val="28"/>
          <w:lang w:eastAsia="lv-LV"/>
        </w:rPr>
        <w:t>Homenko</w:t>
      </w:r>
    </w:p>
    <w:p w:rsidR="006B7243" w:rsidRPr="008B0415" w:rsidRDefault="006B7243" w:rsidP="00F35C5B">
      <w:pPr>
        <w:tabs>
          <w:tab w:val="left" w:pos="5387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F35C5B" w:rsidRPr="00C72566" w:rsidRDefault="00CB032A" w:rsidP="00F35C5B">
      <w:pPr>
        <w:suppressAutoHyphens w:val="0"/>
        <w:ind w:right="251"/>
        <w:jc w:val="center"/>
        <w:rPr>
          <w:sz w:val="28"/>
          <w:szCs w:val="28"/>
        </w:rPr>
      </w:pPr>
      <w:r w:rsidRPr="008B0415">
        <w:rPr>
          <w:sz w:val="28"/>
          <w:szCs w:val="28"/>
          <w:lang w:eastAsia="en-US"/>
        </w:rPr>
        <w:t>ŠIS DOKUMENTS IR PARAKSTĪTS AR DROŠU ELEKTRONISKO PARAKSTU UN SATUR LAIKA ZĪMOGU</w:t>
      </w:r>
    </w:p>
    <w:p w:rsidR="00667B2F" w:rsidRDefault="00CB032A" w:rsidP="00667B2F">
      <w:pPr>
        <w:suppressAutoHyphens w:val="0"/>
        <w:rPr>
          <w:sz w:val="28"/>
          <w:szCs w:val="20"/>
          <w:lang w:eastAsia="en-US"/>
        </w:rPr>
      </w:pPr>
      <w:r w:rsidRPr="00951BE1">
        <w:rPr>
          <w:sz w:val="28"/>
          <w:szCs w:val="20"/>
          <w:lang w:eastAsia="en-US"/>
        </w:rPr>
        <w:br w:type="page"/>
      </w:r>
      <w:r w:rsidR="00AB1151">
        <w:rPr>
          <w:sz w:val="28"/>
          <w:szCs w:val="20"/>
          <w:lang w:eastAsia="en-US"/>
        </w:rPr>
        <w:lastRenderedPageBreak/>
        <w:t>Nosūtīšanas uzdevums</w:t>
      </w:r>
    </w:p>
    <w:p w:rsidR="00AB1151" w:rsidRDefault="00AB1151" w:rsidP="00667B2F">
      <w:pPr>
        <w:suppressAutoHyphens w:val="0"/>
        <w:rPr>
          <w:sz w:val="28"/>
          <w:szCs w:val="20"/>
          <w:lang w:eastAsia="en-US"/>
        </w:rPr>
      </w:pPr>
    </w:p>
    <w:p w:rsidR="00AB1151" w:rsidRDefault="00CB032A" w:rsidP="00667B2F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VPK PPN</w:t>
      </w:r>
    </w:p>
    <w:p w:rsidR="00AB1151" w:rsidRDefault="00CB032A" w:rsidP="00667B2F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VPK IKN</w:t>
      </w:r>
    </w:p>
    <w:p w:rsidR="00AB1151" w:rsidRDefault="00CB032A" w:rsidP="00667B2F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VPK TZK</w:t>
      </w:r>
    </w:p>
    <w:p w:rsidR="00AB1151" w:rsidRDefault="00CB032A" w:rsidP="00667B2F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VPK PTK</w:t>
      </w:r>
    </w:p>
    <w:p w:rsidR="00AB1151" w:rsidRDefault="00CB032A" w:rsidP="00667B2F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VPK HK</w:t>
      </w:r>
    </w:p>
    <w:p w:rsidR="00AB1151" w:rsidRDefault="00CB032A" w:rsidP="00667B2F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VPK SK</w:t>
      </w:r>
    </w:p>
    <w:p w:rsidR="00AB1151" w:rsidRDefault="00CB032A" w:rsidP="00667B2F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VPK KN</w:t>
      </w:r>
    </w:p>
    <w:p w:rsidR="00AB1151" w:rsidRDefault="00CB032A">
      <w:pPr>
        <w:suppressAutoHyphens w:val="0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br w:type="page"/>
      </w:r>
    </w:p>
    <w:p w:rsidR="00AB1151" w:rsidRDefault="00AB1151" w:rsidP="00667B2F">
      <w:pPr>
        <w:suppressAutoHyphens w:val="0"/>
        <w:rPr>
          <w:sz w:val="28"/>
          <w:szCs w:val="20"/>
          <w:lang w:eastAsia="en-US"/>
        </w:rPr>
      </w:pPr>
    </w:p>
    <w:p w:rsidR="00AB1151" w:rsidRDefault="00AB1151" w:rsidP="00667B2F">
      <w:pPr>
        <w:suppressAutoHyphens w:val="0"/>
        <w:rPr>
          <w:sz w:val="28"/>
          <w:szCs w:val="28"/>
        </w:rPr>
      </w:pPr>
    </w:p>
    <w:p w:rsidR="00667B2F" w:rsidRDefault="00CB032A" w:rsidP="00667B2F">
      <w:pPr>
        <w:suppressAutoHyphens w:val="0"/>
        <w:rPr>
          <w:sz w:val="28"/>
          <w:szCs w:val="28"/>
        </w:rPr>
      </w:pPr>
      <w:r w:rsidRPr="007075A4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ge">
                  <wp:posOffset>438150</wp:posOffset>
                </wp:positionV>
                <wp:extent cx="3381375" cy="10572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Pr="007075A4" w:rsidRDefault="00CB032A" w:rsidP="006B7937">
                            <w:pPr>
                              <w:pageBreakBefore/>
                              <w:suppressAutoHyphens w:val="0"/>
                              <w:spacing w:line="276" w:lineRule="auto"/>
                              <w:jc w:val="right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1</w:t>
                            </w:r>
                            <w:r w:rsidRPr="007075A4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.pielikums</w:t>
                            </w:r>
                          </w:p>
                          <w:p w:rsidR="008A54B6" w:rsidRPr="007075A4" w:rsidRDefault="00CB032A" w:rsidP="006B7937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7075A4">
                              <w:rPr>
                                <w:bCs/>
                                <w:lang w:eastAsia="en-US"/>
                              </w:rPr>
                              <w:t xml:space="preserve">Valsts policijas </w:t>
                            </w:r>
                            <w:r w:rsidRPr="007075A4">
                              <w:rPr>
                                <w:bCs/>
                                <w:lang w:eastAsia="en-US"/>
                              </w:rPr>
                              <w:t>koledžas</w:t>
                            </w:r>
                          </w:p>
                          <w:p w:rsidR="000A186C" w:rsidRDefault="00CB032A" w:rsidP="006B7937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rFonts w:eastAsia="Calibri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26.05.2022</w:t>
                            </w:r>
                            <w:r>
                              <w:rPr>
                                <w:rFonts w:eastAsia="Calibri"/>
                                <w:color w:val="0D0D0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54B6" w:rsidRDefault="00CB032A" w:rsidP="006B7937">
                            <w:pPr>
                              <w:suppressAutoHyphens w:val="0"/>
                              <w:ind w:right="-109"/>
                              <w:jc w:val="right"/>
                            </w:pPr>
                            <w:r w:rsidRPr="007075A4">
                              <w:rPr>
                                <w:bCs/>
                                <w:lang w:eastAsia="en-US"/>
                              </w:rPr>
                              <w:t>iekšējiem noteikumiem Nr.</w:t>
                            </w:r>
                            <w:r w:rsidR="000A186C">
                              <w:rPr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="000A186C"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66.25pt;height:83.25pt;margin-top:34.5pt;margin-left:232.95pt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668480" fillcolor="white" stroked="f" strokeweight="0.75pt">
                <v:textbox>
                  <w:txbxContent>
                    <w:p w:rsidR="008A54B6" w:rsidRPr="007075A4" w:rsidP="006B7937" w14:paraId="4EB287C6" w14:textId="77777777">
                      <w:pPr>
                        <w:pageBreakBefore/>
                        <w:suppressAutoHyphens w:val="0"/>
                        <w:spacing w:line="276" w:lineRule="auto"/>
                        <w:jc w:val="right"/>
                        <w:rPr>
                          <w:rFonts w:eastAsia="Calibri"/>
                          <w:bCs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lang w:eastAsia="en-US"/>
                        </w:rPr>
                        <w:t>1</w:t>
                      </w:r>
                      <w:r w:rsidRPr="007075A4">
                        <w:rPr>
                          <w:rFonts w:eastAsia="Calibri"/>
                          <w:bCs/>
                          <w:lang w:eastAsia="en-US"/>
                        </w:rPr>
                        <w:t>.pielikums</w:t>
                      </w:r>
                    </w:p>
                    <w:p w:rsidR="008A54B6" w:rsidRPr="007075A4" w:rsidP="006B7937" w14:paraId="320F9291" w14:textId="77777777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7075A4">
                        <w:rPr>
                          <w:bCs/>
                          <w:lang w:eastAsia="en-US"/>
                        </w:rPr>
                        <w:t>Valsts policijas koledžas</w:t>
                      </w:r>
                    </w:p>
                    <w:p w:rsidR="000A186C" w:rsidP="006B7937" w14:paraId="7EED1F60" w14:textId="77777777">
                      <w:pPr>
                        <w:suppressAutoHyphens w:val="0"/>
                        <w:ind w:right="-109"/>
                        <w:jc w:val="right"/>
                        <w:rPr>
                          <w:rFonts w:eastAsia="Calibri"/>
                          <w:color w:val="0D0D0D"/>
                          <w:sz w:val="28"/>
                          <w:szCs w:val="28"/>
                        </w:rPr>
                      </w:pPr>
                      <w:r w:rsidRPr="000A186C">
                        <w:rPr>
                          <w:rFonts w:eastAsia="Calibri"/>
                          <w:noProof/>
                          <w:color w:val="0D0D0D"/>
                        </w:rPr>
                        <w:t>26.05.2022</w:t>
                      </w:r>
                      <w:r>
                        <w:rPr>
                          <w:rFonts w:eastAsia="Calibri"/>
                          <w:color w:val="0D0D0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54B6" w:rsidP="006B7937" w14:paraId="548395ED" w14:textId="29A98E7C">
                      <w:pPr>
                        <w:suppressAutoHyphens w:val="0"/>
                        <w:ind w:right="-109"/>
                        <w:jc w:val="right"/>
                      </w:pPr>
                      <w:r w:rsidRPr="007075A4">
                        <w:rPr>
                          <w:bCs/>
                          <w:lang w:eastAsia="en-US"/>
                        </w:rPr>
                        <w:t>iekšējiem noteikumiem Nr.</w:t>
                      </w:r>
                      <w:r w:rsidR="000A186C">
                        <w:rPr>
                          <w:bCs/>
                          <w:lang w:eastAsia="en-US"/>
                        </w:rPr>
                        <w:t xml:space="preserve"> </w:t>
                      </w:r>
                      <w:r w:rsidRPr="000A186C" w:rsidR="000A186C">
                        <w:rPr>
                          <w:rFonts w:eastAsia="Calibri"/>
                          <w:noProof/>
                          <w:color w:val="0D0D0D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78"/>
        <w:gridCol w:w="1227"/>
        <w:gridCol w:w="1216"/>
        <w:gridCol w:w="1239"/>
        <w:gridCol w:w="1227"/>
        <w:gridCol w:w="1305"/>
        <w:gridCol w:w="1127"/>
        <w:gridCol w:w="1237"/>
      </w:tblGrid>
      <w:tr w:rsidR="009406D3" w:rsidTr="00B75C9C">
        <w:tc>
          <w:tcPr>
            <w:tcW w:w="9356" w:type="dxa"/>
            <w:gridSpan w:val="8"/>
            <w:shd w:val="clear" w:color="auto" w:fill="F2F2F2" w:themeFill="background1" w:themeFillShade="F2"/>
          </w:tcPr>
          <w:p w:rsidR="00667B2F" w:rsidRPr="00E86123" w:rsidRDefault="00CB032A" w:rsidP="00667B2F">
            <w:pPr>
              <w:suppressAutoHyphens w:val="0"/>
              <w:jc w:val="center"/>
            </w:pPr>
            <w:r w:rsidRPr="00E86123">
              <w:t>Valsts policijas koledžas</w:t>
            </w:r>
          </w:p>
          <w:p w:rsidR="00667B2F" w:rsidRPr="00E86123" w:rsidRDefault="00CB032A" w:rsidP="00667B2F">
            <w:pPr>
              <w:suppressAutoHyphens w:val="0"/>
              <w:jc w:val="center"/>
            </w:pPr>
            <w:r w:rsidRPr="00E86123">
              <w:t>Pieaugušo neformāl</w:t>
            </w:r>
            <w:r w:rsidR="00FD0725">
              <w:t>ā</w:t>
            </w:r>
            <w:r w:rsidRPr="00E86123">
              <w:t>s izglītības programmu sarak</w:t>
            </w:r>
            <w:r w:rsidR="00DC5F67">
              <w:t>s</w:t>
            </w:r>
            <w:r w:rsidRPr="00E86123">
              <w:t>ts</w:t>
            </w:r>
          </w:p>
          <w:p w:rsidR="00667B2F" w:rsidRDefault="00CB032A" w:rsidP="00667B2F">
            <w:pPr>
              <w:suppressAutoHyphens w:val="0"/>
              <w:jc w:val="center"/>
              <w:rPr>
                <w:sz w:val="28"/>
                <w:szCs w:val="28"/>
              </w:rPr>
            </w:pPr>
            <w:r w:rsidRPr="00E86123">
              <w:t>0000./0000. mācību gadam</w:t>
            </w:r>
          </w:p>
        </w:tc>
      </w:tr>
      <w:tr w:rsidR="009406D3" w:rsidTr="00B75C9C">
        <w:tc>
          <w:tcPr>
            <w:tcW w:w="5670" w:type="dxa"/>
            <w:gridSpan w:val="5"/>
            <w:shd w:val="clear" w:color="auto" w:fill="F2F2F2" w:themeFill="background1" w:themeFillShade="F2"/>
          </w:tcPr>
          <w:p w:rsidR="00667B2F" w:rsidRPr="00E86123" w:rsidRDefault="00CB032A" w:rsidP="00667B2F">
            <w:pPr>
              <w:suppressAutoHyphens w:val="0"/>
              <w:jc w:val="center"/>
            </w:pPr>
            <w:r w:rsidRPr="00E86123">
              <w:t>Aizpilda</w:t>
            </w:r>
          </w:p>
          <w:p w:rsidR="00667B2F" w:rsidRDefault="00CB032A" w:rsidP="00667B2F">
            <w:pPr>
              <w:suppressAutoHyphens w:val="0"/>
              <w:jc w:val="center"/>
              <w:rPr>
                <w:sz w:val="28"/>
                <w:szCs w:val="28"/>
              </w:rPr>
            </w:pPr>
            <w:r w:rsidRPr="00E86123">
              <w:t>Valsts policijas koledža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:rsidR="00667B2F" w:rsidRPr="00E86123" w:rsidRDefault="00CB032A" w:rsidP="00667B2F">
            <w:pPr>
              <w:suppressAutoHyphens w:val="0"/>
              <w:jc w:val="center"/>
            </w:pPr>
            <w:r w:rsidRPr="00E86123">
              <w:t>Aizpilda</w:t>
            </w:r>
          </w:p>
          <w:p w:rsidR="00667B2F" w:rsidRDefault="00CB032A" w:rsidP="001736C2">
            <w:pPr>
              <w:suppressAutoHyphens w:val="0"/>
              <w:jc w:val="center"/>
              <w:rPr>
                <w:sz w:val="28"/>
                <w:szCs w:val="28"/>
              </w:rPr>
            </w:pPr>
            <w:r w:rsidRPr="00E86123">
              <w:t>Valsts policijas pārvalde</w:t>
            </w:r>
            <w:r>
              <w:t>_______</w:t>
            </w:r>
          </w:p>
        </w:tc>
      </w:tr>
      <w:tr w:rsidR="009406D3" w:rsidTr="00B75C9C">
        <w:tc>
          <w:tcPr>
            <w:tcW w:w="777" w:type="dxa"/>
            <w:shd w:val="clear" w:color="auto" w:fill="D9D9D9" w:themeFill="background1" w:themeFillShade="D9"/>
          </w:tcPr>
          <w:p w:rsidR="00667B2F" w:rsidRPr="00E86123" w:rsidRDefault="00CB032A" w:rsidP="00667B2F">
            <w:pPr>
              <w:suppressAutoHyphens w:val="0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Nr.p.k.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667B2F" w:rsidRPr="00E86123" w:rsidRDefault="00CB032A" w:rsidP="00B75C9C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 xml:space="preserve">Programmas </w:t>
            </w:r>
            <w:r w:rsidRPr="00E86123">
              <w:rPr>
                <w:sz w:val="20"/>
                <w:szCs w:val="20"/>
              </w:rPr>
              <w:t>nosaukums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667B2F" w:rsidRPr="00E86123" w:rsidRDefault="00CB032A" w:rsidP="00B75C9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 apjoms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667B2F" w:rsidRPr="00E86123" w:rsidRDefault="00CB032A" w:rsidP="00B75C9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Maksimālais klausītāju skaits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667B2F" w:rsidRPr="00E86123" w:rsidRDefault="00CB032A" w:rsidP="00B75C9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 atbildīgais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667B2F" w:rsidRPr="00E86123" w:rsidRDefault="00CB032A" w:rsidP="00B75C9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Atzīmēt ar X nepieciešam</w:t>
            </w:r>
            <w:r w:rsidR="00B75C9C">
              <w:rPr>
                <w:sz w:val="20"/>
                <w:szCs w:val="20"/>
              </w:rPr>
              <w:t>o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667B2F" w:rsidRPr="00E86123" w:rsidRDefault="00CB032A" w:rsidP="00DC5F6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Vēlamais </w:t>
            </w:r>
            <w:r w:rsidR="00DC5F67">
              <w:rPr>
                <w:sz w:val="20"/>
                <w:szCs w:val="20"/>
              </w:rPr>
              <w:t>īstenošanas</w:t>
            </w:r>
            <w:r>
              <w:rPr>
                <w:sz w:val="20"/>
                <w:szCs w:val="20"/>
              </w:rPr>
              <w:t xml:space="preserve"> mēnesis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667B2F" w:rsidRPr="00E86123" w:rsidRDefault="00CB032A" w:rsidP="00B75C9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Aptuvenais </w:t>
            </w:r>
            <w:r w:rsidR="00B75C9C">
              <w:rPr>
                <w:sz w:val="20"/>
                <w:szCs w:val="20"/>
              </w:rPr>
              <w:t xml:space="preserve">klausītāju </w:t>
            </w:r>
            <w:r>
              <w:rPr>
                <w:sz w:val="20"/>
                <w:szCs w:val="20"/>
              </w:rPr>
              <w:t>skaits</w:t>
            </w:r>
          </w:p>
        </w:tc>
      </w:tr>
      <w:tr w:rsidR="009406D3" w:rsidTr="00B75C9C">
        <w:tc>
          <w:tcPr>
            <w:tcW w:w="777" w:type="dxa"/>
          </w:tcPr>
          <w:p w:rsidR="00667B2F" w:rsidRPr="00E86123" w:rsidRDefault="00CB032A" w:rsidP="00667B2F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667B2F" w:rsidRPr="00E86123" w:rsidRDefault="00CB032A" w:rsidP="00667B2F">
            <w:pPr>
              <w:suppressAutoHyphens w:val="0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nosaukums</w:t>
            </w:r>
          </w:p>
        </w:tc>
        <w:tc>
          <w:tcPr>
            <w:tcW w:w="121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406D3" w:rsidTr="00B75C9C">
        <w:tc>
          <w:tcPr>
            <w:tcW w:w="777" w:type="dxa"/>
          </w:tcPr>
          <w:p w:rsidR="00667B2F" w:rsidRPr="00E86123" w:rsidRDefault="00CB032A" w:rsidP="00667B2F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667B2F" w:rsidRPr="00E86123" w:rsidRDefault="00CB032A" w:rsidP="00667B2F">
            <w:pPr>
              <w:suppressAutoHyphens w:val="0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nosaukums</w:t>
            </w:r>
          </w:p>
        </w:tc>
        <w:tc>
          <w:tcPr>
            <w:tcW w:w="121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406D3" w:rsidTr="00B75C9C">
        <w:tc>
          <w:tcPr>
            <w:tcW w:w="777" w:type="dxa"/>
          </w:tcPr>
          <w:p w:rsidR="00667B2F" w:rsidRPr="00E86123" w:rsidRDefault="00CB032A" w:rsidP="00667B2F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667B2F" w:rsidRPr="00E86123" w:rsidRDefault="00CB032A" w:rsidP="00667B2F">
            <w:pPr>
              <w:suppressAutoHyphens w:val="0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nosaukums</w:t>
            </w:r>
          </w:p>
        </w:tc>
        <w:tc>
          <w:tcPr>
            <w:tcW w:w="121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406D3" w:rsidTr="00B75C9C">
        <w:tc>
          <w:tcPr>
            <w:tcW w:w="777" w:type="dxa"/>
          </w:tcPr>
          <w:p w:rsidR="00667B2F" w:rsidRPr="00E86123" w:rsidRDefault="00CB032A" w:rsidP="00667B2F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667B2F" w:rsidRPr="00E86123" w:rsidRDefault="00CB032A" w:rsidP="00667B2F">
            <w:pPr>
              <w:suppressAutoHyphens w:val="0"/>
              <w:rPr>
                <w:sz w:val="20"/>
                <w:szCs w:val="20"/>
              </w:rPr>
            </w:pPr>
            <w:r w:rsidRPr="00E86123">
              <w:rPr>
                <w:sz w:val="20"/>
                <w:szCs w:val="20"/>
              </w:rPr>
              <w:t>nosaukums</w:t>
            </w:r>
          </w:p>
        </w:tc>
        <w:tc>
          <w:tcPr>
            <w:tcW w:w="121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667B2F" w:rsidRDefault="00667B2F" w:rsidP="00667B2F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CB032A" w:rsidP="00667B2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B2F" w:rsidRDefault="00CB032A" w:rsidP="00667B2F">
      <w:pPr>
        <w:suppressAutoHyphens w:val="0"/>
        <w:rPr>
          <w:sz w:val="28"/>
          <w:szCs w:val="28"/>
        </w:rPr>
      </w:pPr>
      <w:r w:rsidRPr="00F52B04">
        <w:rPr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2872740</wp:posOffset>
                </wp:positionH>
                <wp:positionV relativeFrom="margin">
                  <wp:posOffset>-236856</wp:posOffset>
                </wp:positionV>
                <wp:extent cx="3419475" cy="1038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Pr="00D37417" w:rsidRDefault="00CB032A" w:rsidP="00B10466">
                            <w:pPr>
                              <w:pageBreakBefore/>
                              <w:suppressAutoHyphens w:val="0"/>
                              <w:spacing w:line="276" w:lineRule="auto"/>
                              <w:jc w:val="right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2</w:t>
                            </w:r>
                            <w:r w:rsidRPr="00D37417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.pielikums</w:t>
                            </w:r>
                          </w:p>
                          <w:p w:rsidR="008A54B6" w:rsidRPr="00D37417" w:rsidRDefault="00CB032A" w:rsidP="00B10466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D37417">
                              <w:rPr>
                                <w:bCs/>
                                <w:lang w:eastAsia="en-US"/>
                              </w:rPr>
                              <w:t>Valsts policijas koledžas</w:t>
                            </w:r>
                          </w:p>
                          <w:p w:rsidR="000A186C" w:rsidRDefault="00CB032A" w:rsidP="00B10466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rFonts w:eastAsia="Calibri"/>
                                <w:color w:val="0D0D0D"/>
                              </w:rPr>
                            </w:pPr>
                            <w:r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26.05.2022</w:t>
                            </w:r>
                          </w:p>
                          <w:p w:rsidR="008A54B6" w:rsidRPr="00D37417" w:rsidRDefault="00CB032A" w:rsidP="00B10466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D37417">
                              <w:rPr>
                                <w:bCs/>
                                <w:lang w:eastAsia="en-US"/>
                              </w:rPr>
                              <w:t>iekšējiem noteikumiem Nr.</w:t>
                            </w:r>
                            <w:r w:rsidR="000A186C" w:rsidRPr="000A186C">
                              <w:rPr>
                                <w:rFonts w:eastAsia="Calibri"/>
                                <w:color w:val="0D0D0D"/>
                              </w:rPr>
                              <w:t xml:space="preserve"> </w:t>
                            </w:r>
                            <w:r w:rsidR="000A186C"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4</w:t>
                            </w:r>
                          </w:p>
                          <w:p w:rsidR="008A54B6" w:rsidRPr="00F21854" w:rsidRDefault="008A54B6" w:rsidP="00B10466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8" type="#_x0000_t202" style="width:269.25pt;height:81.75pt;margin-top:-18.65pt;margin-left:226.2pt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662336" fillcolor="white" stroked="f" strokeweight="0.75pt">
                <v:textbox>
                  <w:txbxContent>
                    <w:p w:rsidR="008A54B6" w:rsidRPr="00D37417" w:rsidP="00B10466" w14:paraId="547CF363" w14:textId="77777777">
                      <w:pPr>
                        <w:pageBreakBefore/>
                        <w:suppressAutoHyphens w:val="0"/>
                        <w:spacing w:line="276" w:lineRule="auto"/>
                        <w:jc w:val="right"/>
                        <w:rPr>
                          <w:rFonts w:eastAsia="Calibri"/>
                          <w:bCs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lang w:eastAsia="en-US"/>
                        </w:rPr>
                        <w:t>2</w:t>
                      </w:r>
                      <w:r w:rsidRPr="00D37417">
                        <w:rPr>
                          <w:rFonts w:eastAsia="Calibri"/>
                          <w:bCs/>
                          <w:lang w:eastAsia="en-US"/>
                        </w:rPr>
                        <w:t>.pielikums</w:t>
                      </w:r>
                    </w:p>
                    <w:p w:rsidR="008A54B6" w:rsidRPr="00D37417" w:rsidP="00B10466" w14:paraId="5891ED23" w14:textId="77777777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D37417">
                        <w:rPr>
                          <w:bCs/>
                          <w:lang w:eastAsia="en-US"/>
                        </w:rPr>
                        <w:t>Valsts policijas koledžas</w:t>
                      </w:r>
                    </w:p>
                    <w:p w:rsidR="000A186C" w:rsidP="00B10466" w14:paraId="45AEC7A7" w14:textId="77777777">
                      <w:pPr>
                        <w:suppressAutoHyphens w:val="0"/>
                        <w:ind w:right="-109"/>
                        <w:jc w:val="right"/>
                        <w:rPr>
                          <w:rFonts w:eastAsia="Calibri"/>
                          <w:color w:val="0D0D0D"/>
                        </w:rPr>
                      </w:pPr>
                      <w:r w:rsidRPr="000A186C">
                        <w:rPr>
                          <w:rFonts w:eastAsia="Calibri"/>
                          <w:noProof/>
                          <w:color w:val="0D0D0D"/>
                        </w:rPr>
                        <w:t>26.05.2022</w:t>
                      </w:r>
                    </w:p>
                    <w:p w:rsidR="008A54B6" w:rsidRPr="00D37417" w:rsidP="00B10466" w14:paraId="3BDC0EB9" w14:textId="356985D9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D37417">
                        <w:rPr>
                          <w:bCs/>
                          <w:lang w:eastAsia="en-US"/>
                        </w:rPr>
                        <w:t>iekšējiem noteikumiem Nr.</w:t>
                      </w:r>
                      <w:r w:rsidRPr="000A186C" w:rsidR="000A186C">
                        <w:rPr>
                          <w:rFonts w:eastAsia="Calibri"/>
                          <w:color w:val="0D0D0D"/>
                        </w:rPr>
                        <w:t xml:space="preserve"> </w:t>
                      </w:r>
                      <w:r w:rsidRPr="000A186C" w:rsidR="000A186C">
                        <w:rPr>
                          <w:rFonts w:eastAsia="Calibri"/>
                          <w:noProof/>
                          <w:color w:val="0D0D0D"/>
                        </w:rPr>
                        <w:t>4</w:t>
                      </w:r>
                    </w:p>
                    <w:p w:rsidR="008A54B6" w:rsidRPr="00F21854" w:rsidP="00B10466" w14:paraId="042D9378" w14:textId="77777777"/>
                  </w:txbxContent>
                </v:textbox>
                <w10:wrap anchorx="margin" anchory="margin"/>
              </v:shape>
            </w:pict>
          </mc:Fallback>
        </mc:AlternateContent>
      </w: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1485"/>
        <w:gridCol w:w="2646"/>
        <w:gridCol w:w="1182"/>
        <w:gridCol w:w="1459"/>
        <w:gridCol w:w="1511"/>
      </w:tblGrid>
      <w:tr w:rsidR="009406D3" w:rsidTr="00967250">
        <w:tc>
          <w:tcPr>
            <w:tcW w:w="9061" w:type="dxa"/>
            <w:gridSpan w:val="6"/>
            <w:shd w:val="clear" w:color="auto" w:fill="F2F2F2" w:themeFill="background1" w:themeFillShade="F2"/>
          </w:tcPr>
          <w:p w:rsidR="00667B2F" w:rsidRPr="00216D30" w:rsidRDefault="00CB032A" w:rsidP="00667B2F">
            <w:pPr>
              <w:suppressAutoHyphens w:val="0"/>
              <w:jc w:val="center"/>
            </w:pPr>
            <w:r w:rsidRPr="00216D30">
              <w:t>Valsts policijas koledža</w:t>
            </w:r>
          </w:p>
          <w:p w:rsidR="00667B2F" w:rsidRDefault="00CB032A" w:rsidP="00667B2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t>P</w:t>
            </w:r>
            <w:r w:rsidR="00713EEA" w:rsidRPr="00216D30">
              <w:t>ieteikums papildu mācībām</w:t>
            </w:r>
          </w:p>
        </w:tc>
      </w:tr>
      <w:tr w:rsidR="009406D3" w:rsidTr="00967250">
        <w:tc>
          <w:tcPr>
            <w:tcW w:w="778" w:type="dxa"/>
            <w:shd w:val="clear" w:color="auto" w:fill="D9D9D9" w:themeFill="background1" w:themeFillShade="D9"/>
          </w:tcPr>
          <w:p w:rsidR="00667B2F" w:rsidRPr="00216D30" w:rsidRDefault="00CB032A" w:rsidP="00667B2F">
            <w:pPr>
              <w:suppressAutoHyphens w:val="0"/>
              <w:rPr>
                <w:sz w:val="20"/>
                <w:szCs w:val="20"/>
              </w:rPr>
            </w:pPr>
            <w:r w:rsidRPr="00216D30">
              <w:rPr>
                <w:sz w:val="20"/>
                <w:szCs w:val="20"/>
              </w:rPr>
              <w:t>Nr.p.k.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667B2F" w:rsidRPr="00216D30" w:rsidRDefault="00CB032A" w:rsidP="00667B2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Apgūstamās tēmas nosaukums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667B2F" w:rsidRPr="00216D30" w:rsidRDefault="00CB032A" w:rsidP="006312F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Kontaktpersona no </w:t>
            </w:r>
            <w:r w:rsidR="006312FE">
              <w:rPr>
                <w:sz w:val="20"/>
                <w:szCs w:val="20"/>
              </w:rPr>
              <w:t xml:space="preserve">Iestādes </w:t>
            </w:r>
            <w:r>
              <w:rPr>
                <w:sz w:val="20"/>
                <w:szCs w:val="20"/>
              </w:rPr>
              <w:t>(vārds, uzvārds, e-pasts un telefon</w:t>
            </w:r>
            <w:r w:rsidR="00DC5F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Nr.)</w:t>
            </w:r>
            <w:r w:rsidR="00DC5F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ar ko sazināties par pieprasīto tēmu</w:t>
            </w:r>
            <w:del w:id="1" w:author="Andris Inkins" w:date="2022-05-10T14:11:00Z">
              <w:r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1182" w:type="dxa"/>
            <w:shd w:val="clear" w:color="auto" w:fill="D9D9D9" w:themeFill="background1" w:themeFillShade="D9"/>
          </w:tcPr>
          <w:p w:rsidR="00667B2F" w:rsidRPr="00216D30" w:rsidRDefault="00CB032A" w:rsidP="00B75C9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Aptuvenais </w:t>
            </w:r>
            <w:r w:rsidR="00B75C9C">
              <w:rPr>
                <w:sz w:val="20"/>
                <w:szCs w:val="20"/>
              </w:rPr>
              <w:t xml:space="preserve">klausītāju </w:t>
            </w:r>
            <w:r>
              <w:rPr>
                <w:sz w:val="20"/>
                <w:szCs w:val="20"/>
              </w:rPr>
              <w:t>skaits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667B2F" w:rsidRPr="00216D30" w:rsidRDefault="00CB032A" w:rsidP="00667B2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Vēlamais mācību īstenošanas gads, mēnesis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667B2F" w:rsidRPr="00216D30" w:rsidRDefault="00CB032A" w:rsidP="00667B2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 piezīmes</w:t>
            </w:r>
          </w:p>
        </w:tc>
      </w:tr>
      <w:tr w:rsidR="009406D3" w:rsidTr="00667B2F">
        <w:tc>
          <w:tcPr>
            <w:tcW w:w="778" w:type="dxa"/>
          </w:tcPr>
          <w:p w:rsidR="00667B2F" w:rsidRPr="00216D30" w:rsidRDefault="00CB032A" w:rsidP="00667B2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5" w:type="dxa"/>
          </w:tcPr>
          <w:p w:rsidR="00667B2F" w:rsidRPr="00216D30" w:rsidRDefault="00CB032A" w:rsidP="00667B2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2646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9406D3" w:rsidTr="00667B2F">
        <w:tc>
          <w:tcPr>
            <w:tcW w:w="778" w:type="dxa"/>
          </w:tcPr>
          <w:p w:rsidR="00667B2F" w:rsidRPr="00216D30" w:rsidRDefault="00CB032A" w:rsidP="00667B2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5" w:type="dxa"/>
          </w:tcPr>
          <w:p w:rsidR="00667B2F" w:rsidRPr="00216D30" w:rsidRDefault="00CB032A" w:rsidP="00667B2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2646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9406D3" w:rsidTr="00667B2F">
        <w:tc>
          <w:tcPr>
            <w:tcW w:w="778" w:type="dxa"/>
          </w:tcPr>
          <w:p w:rsidR="00667B2F" w:rsidRPr="00216D30" w:rsidRDefault="00CB032A" w:rsidP="00667B2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5" w:type="dxa"/>
          </w:tcPr>
          <w:p w:rsidR="00667B2F" w:rsidRPr="00216D30" w:rsidRDefault="00CB032A" w:rsidP="00667B2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2646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667B2F" w:rsidRPr="00216D30" w:rsidRDefault="00667B2F" w:rsidP="00667B2F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667B2F" w:rsidRDefault="00667B2F" w:rsidP="00667B2F">
      <w:pPr>
        <w:suppressAutoHyphens w:val="0"/>
        <w:rPr>
          <w:sz w:val="28"/>
          <w:szCs w:val="28"/>
        </w:rPr>
      </w:pPr>
    </w:p>
    <w:p w:rsidR="000B36F1" w:rsidRDefault="00CB032A" w:rsidP="000B36F1">
      <w:pPr>
        <w:suppressAutoHyphens w:val="0"/>
        <w:jc w:val="center"/>
        <w:rPr>
          <w:sz w:val="28"/>
          <w:szCs w:val="28"/>
        </w:rPr>
      </w:pPr>
      <w:r w:rsidRPr="00772447">
        <w:rPr>
          <w:sz w:val="28"/>
          <w:szCs w:val="20"/>
          <w:lang w:eastAsia="en-US"/>
        </w:rPr>
        <w:br w:type="page"/>
      </w:r>
    </w:p>
    <w:p w:rsidR="000B36F1" w:rsidRDefault="00CB032A" w:rsidP="000B36F1">
      <w:pPr>
        <w:suppressAutoHyphens w:val="0"/>
        <w:jc w:val="center"/>
        <w:rPr>
          <w:sz w:val="28"/>
          <w:szCs w:val="28"/>
        </w:rPr>
      </w:pPr>
      <w:r w:rsidRPr="00F52B04">
        <w:rPr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3063241</wp:posOffset>
                </wp:positionH>
                <wp:positionV relativeFrom="margin">
                  <wp:posOffset>-398780</wp:posOffset>
                </wp:positionV>
                <wp:extent cx="3337560" cy="1057275"/>
                <wp:effectExtent l="0" t="0" r="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Pr="00F21854" w:rsidRDefault="00CB032A" w:rsidP="00EC461B">
                            <w:pPr>
                              <w:pageBreakBefore/>
                              <w:suppressAutoHyphens w:val="0"/>
                              <w:spacing w:line="276" w:lineRule="auto"/>
                              <w:jc w:val="right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3</w:t>
                            </w:r>
                            <w:r w:rsidRPr="00F21854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.pielikums</w:t>
                            </w:r>
                          </w:p>
                          <w:p w:rsidR="008A54B6" w:rsidRPr="00F21854" w:rsidRDefault="00CB032A" w:rsidP="00EC461B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F21854">
                              <w:rPr>
                                <w:bCs/>
                                <w:lang w:eastAsia="en-US"/>
                              </w:rPr>
                              <w:t>Valsts policijas koledžas</w:t>
                            </w:r>
                          </w:p>
                          <w:p w:rsidR="000A186C" w:rsidRDefault="00CB032A" w:rsidP="00EC461B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rFonts w:eastAsia="Calibri"/>
                                <w:color w:val="0D0D0D"/>
                              </w:rPr>
                            </w:pPr>
                            <w:r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26.05.2022</w:t>
                            </w:r>
                          </w:p>
                          <w:p w:rsidR="008A54B6" w:rsidRPr="00D61596" w:rsidRDefault="00CB032A" w:rsidP="00EC461B">
                            <w:pPr>
                              <w:suppressAutoHyphens w:val="0"/>
                              <w:ind w:right="-109"/>
                              <w:jc w:val="right"/>
                            </w:pPr>
                            <w:r w:rsidRPr="00F21854">
                              <w:rPr>
                                <w:bCs/>
                                <w:lang w:eastAsia="en-US"/>
                              </w:rPr>
                              <w:t>iekšējiem noteikumiem Nr.</w:t>
                            </w:r>
                            <w:r w:rsidR="000A186C" w:rsidRPr="000A186C">
                              <w:rPr>
                                <w:rFonts w:eastAsia="Calibri"/>
                                <w:color w:val="0D0D0D"/>
                              </w:rPr>
                              <w:t xml:space="preserve"> </w:t>
                            </w:r>
                            <w:r w:rsidR="000A186C"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9" type="#_x0000_t202" style="width:262.8pt;height:83.25pt;margin-top:-31.4pt;margin-left:241.2pt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666432" fillcolor="white" stroked="f" strokeweight="0.75pt">
                <v:textbox>
                  <w:txbxContent>
                    <w:p w:rsidR="008A54B6" w:rsidRPr="00F21854" w:rsidP="00EC461B" w14:paraId="203902C9" w14:textId="77777777">
                      <w:pPr>
                        <w:pageBreakBefore/>
                        <w:suppressAutoHyphens w:val="0"/>
                        <w:spacing w:line="276" w:lineRule="auto"/>
                        <w:jc w:val="right"/>
                        <w:rPr>
                          <w:rFonts w:eastAsia="Calibri"/>
                          <w:bCs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lang w:eastAsia="en-US"/>
                        </w:rPr>
                        <w:t>3</w:t>
                      </w:r>
                      <w:r w:rsidRPr="00F21854">
                        <w:rPr>
                          <w:rFonts w:eastAsia="Calibri"/>
                          <w:bCs/>
                          <w:lang w:eastAsia="en-US"/>
                        </w:rPr>
                        <w:t>.pielikums</w:t>
                      </w:r>
                    </w:p>
                    <w:p w:rsidR="008A54B6" w:rsidRPr="00F21854" w:rsidP="00EC461B" w14:paraId="462CAE70" w14:textId="77777777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F21854">
                        <w:rPr>
                          <w:bCs/>
                          <w:lang w:eastAsia="en-US"/>
                        </w:rPr>
                        <w:t>Valsts policijas koledžas</w:t>
                      </w:r>
                    </w:p>
                    <w:p w:rsidR="000A186C" w:rsidP="00EC461B" w14:paraId="1F737009" w14:textId="77777777">
                      <w:pPr>
                        <w:suppressAutoHyphens w:val="0"/>
                        <w:ind w:right="-109"/>
                        <w:jc w:val="right"/>
                        <w:rPr>
                          <w:rFonts w:eastAsia="Calibri"/>
                          <w:color w:val="0D0D0D"/>
                        </w:rPr>
                      </w:pPr>
                      <w:r w:rsidRPr="000A186C">
                        <w:rPr>
                          <w:rFonts w:eastAsia="Calibri"/>
                          <w:noProof/>
                          <w:color w:val="0D0D0D"/>
                        </w:rPr>
                        <w:t>26.05.2022</w:t>
                      </w:r>
                    </w:p>
                    <w:p w:rsidR="008A54B6" w:rsidRPr="00D61596" w:rsidP="00EC461B" w14:paraId="42E3000F" w14:textId="75CF1606">
                      <w:pPr>
                        <w:suppressAutoHyphens w:val="0"/>
                        <w:ind w:right="-109"/>
                        <w:jc w:val="right"/>
                      </w:pPr>
                      <w:r w:rsidRPr="00F21854">
                        <w:rPr>
                          <w:bCs/>
                          <w:lang w:eastAsia="en-US"/>
                        </w:rPr>
                        <w:t>iekšējiem noteikumiem Nr.</w:t>
                      </w:r>
                      <w:r w:rsidRPr="000A186C" w:rsidR="000A186C">
                        <w:rPr>
                          <w:rFonts w:eastAsia="Calibri"/>
                          <w:color w:val="0D0D0D"/>
                        </w:rPr>
                        <w:t xml:space="preserve"> </w:t>
                      </w:r>
                      <w:r w:rsidRPr="000A186C" w:rsidR="000A186C">
                        <w:rPr>
                          <w:rFonts w:eastAsia="Calibri"/>
                          <w:noProof/>
                          <w:color w:val="0D0D0D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B36F1" w:rsidRDefault="000B36F1" w:rsidP="000B36F1">
      <w:pPr>
        <w:suppressAutoHyphens w:val="0"/>
        <w:jc w:val="center"/>
        <w:rPr>
          <w:sz w:val="28"/>
          <w:szCs w:val="28"/>
        </w:rPr>
      </w:pPr>
    </w:p>
    <w:p w:rsidR="000B36F1" w:rsidRDefault="000B36F1" w:rsidP="000B36F1">
      <w:pPr>
        <w:suppressAutoHyphens w:val="0"/>
        <w:jc w:val="center"/>
        <w:rPr>
          <w:sz w:val="28"/>
          <w:szCs w:val="28"/>
        </w:rPr>
      </w:pPr>
    </w:p>
    <w:p w:rsidR="000B36F1" w:rsidRDefault="00CB032A" w:rsidP="000B36F1">
      <w:pPr>
        <w:suppressAutoHyphens w:val="0"/>
        <w:jc w:val="center"/>
        <w:rPr>
          <w:sz w:val="28"/>
          <w:szCs w:val="28"/>
        </w:rPr>
      </w:pPr>
      <w:r w:rsidRPr="007075A4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144145</wp:posOffset>
                </wp:positionV>
                <wp:extent cx="2095500" cy="1868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Default="00CB032A" w:rsidP="000B36F1">
                            <w:r>
                              <w:t>APSTIPRINU</w:t>
                            </w:r>
                          </w:p>
                          <w:p w:rsidR="008A54B6" w:rsidRDefault="00CB032A" w:rsidP="000B36F1">
                            <w:r>
                              <w:t>Valsts policijas koledžas</w:t>
                            </w:r>
                          </w:p>
                          <w:p w:rsidR="008A54B6" w:rsidRDefault="00CB032A" w:rsidP="000B36F1">
                            <w:r>
                              <w:t>direktors</w:t>
                            </w:r>
                          </w:p>
                          <w:p w:rsidR="008A54B6" w:rsidRDefault="00CB032A" w:rsidP="000B36F1">
                            <w:r>
                              <w:t>[paraksts un tā atšifrējums]</w:t>
                            </w:r>
                          </w:p>
                          <w:p w:rsidR="008A54B6" w:rsidRDefault="00CB032A" w:rsidP="000B36F1">
                            <w:r>
                              <w:t>[datums]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width:165pt;height:147.1pt;margin-top:11.35pt;margin-left:342.6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89984" stroked="f">
                <v:textbox style="mso-fit-shape-to-text:t">
                  <w:txbxContent>
                    <w:p w:rsidR="008A54B6" w:rsidP="000B36F1" w14:paraId="49373589" w14:textId="77777777">
                      <w:r>
                        <w:t>APSTIPRINU</w:t>
                      </w:r>
                    </w:p>
                    <w:p w:rsidR="008A54B6" w:rsidP="000B36F1" w14:paraId="660DAF32" w14:textId="77777777">
                      <w:r>
                        <w:t>Valsts policijas koledžas</w:t>
                      </w:r>
                    </w:p>
                    <w:p w:rsidR="008A54B6" w:rsidP="000B36F1" w14:paraId="3606F69E" w14:textId="77777777">
                      <w:r>
                        <w:t>direktors</w:t>
                      </w:r>
                    </w:p>
                    <w:p w:rsidR="008A54B6" w:rsidP="000B36F1" w14:paraId="442FE2FD" w14:textId="77777777">
                      <w:r>
                        <w:t>[paraksts un tā atšifrējums]</w:t>
                      </w:r>
                    </w:p>
                    <w:p w:rsidR="008A54B6" w:rsidP="000B36F1" w14:paraId="7C23EAB5" w14:textId="77777777">
                      <w:r>
                        <w:t>[datums]</w:t>
                      </w:r>
                    </w:p>
                  </w:txbxContent>
                </v:textbox>
              </v:shape>
            </w:pict>
          </mc:Fallback>
        </mc:AlternateContent>
      </w:r>
    </w:p>
    <w:p w:rsidR="000B36F1" w:rsidRDefault="000B36F1" w:rsidP="000B36F1">
      <w:pPr>
        <w:suppressAutoHyphens w:val="0"/>
        <w:jc w:val="center"/>
        <w:rPr>
          <w:sz w:val="28"/>
          <w:szCs w:val="28"/>
        </w:rPr>
      </w:pPr>
    </w:p>
    <w:p w:rsidR="000B36F1" w:rsidRDefault="000B36F1" w:rsidP="000B36F1">
      <w:pPr>
        <w:suppressAutoHyphens w:val="0"/>
        <w:jc w:val="center"/>
        <w:rPr>
          <w:sz w:val="28"/>
          <w:szCs w:val="28"/>
        </w:rPr>
      </w:pPr>
    </w:p>
    <w:p w:rsidR="000B36F1" w:rsidRDefault="000B36F1" w:rsidP="000B36F1">
      <w:pPr>
        <w:suppressAutoHyphens w:val="0"/>
        <w:jc w:val="center"/>
        <w:rPr>
          <w:sz w:val="28"/>
          <w:szCs w:val="28"/>
        </w:rPr>
      </w:pPr>
    </w:p>
    <w:p w:rsidR="000B36F1" w:rsidRDefault="000B36F1" w:rsidP="000B36F1">
      <w:pPr>
        <w:suppressAutoHyphens w:val="0"/>
        <w:jc w:val="center"/>
        <w:rPr>
          <w:sz w:val="28"/>
          <w:szCs w:val="28"/>
        </w:rPr>
      </w:pPr>
    </w:p>
    <w:p w:rsidR="000B36F1" w:rsidRDefault="000B36F1" w:rsidP="000B36F1">
      <w:pPr>
        <w:suppressAutoHyphens w:val="0"/>
        <w:jc w:val="center"/>
        <w:rPr>
          <w:sz w:val="28"/>
          <w:szCs w:val="28"/>
        </w:rPr>
      </w:pPr>
    </w:p>
    <w:p w:rsidR="000B36F1" w:rsidRDefault="00CB032A" w:rsidP="000B36F1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Valsts policijas koledžas</w:t>
      </w:r>
    </w:p>
    <w:p w:rsidR="000B36F1" w:rsidRDefault="00CB032A" w:rsidP="000B36F1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pieaugušo neformālās izglītības </w:t>
      </w:r>
      <w:r w:rsidRPr="00875678">
        <w:rPr>
          <w:sz w:val="28"/>
          <w:szCs w:val="28"/>
        </w:rPr>
        <w:t>programmu</w:t>
      </w:r>
      <w:r>
        <w:rPr>
          <w:sz w:val="28"/>
          <w:szCs w:val="28"/>
        </w:rPr>
        <w:t xml:space="preserve"> plāns</w:t>
      </w:r>
    </w:p>
    <w:p w:rsidR="000B36F1" w:rsidRPr="00095D5A" w:rsidRDefault="00CB032A" w:rsidP="000B36F1">
      <w:pPr>
        <w:suppressAutoHyphens w:val="0"/>
        <w:jc w:val="center"/>
        <w:rPr>
          <w:sz w:val="32"/>
          <w:szCs w:val="32"/>
          <w:lang w:eastAsia="en-US"/>
        </w:rPr>
      </w:pPr>
      <w:r>
        <w:rPr>
          <w:sz w:val="28"/>
          <w:szCs w:val="28"/>
        </w:rPr>
        <w:t>[</w:t>
      </w:r>
      <w:r w:rsidR="00664DAC">
        <w:rPr>
          <w:sz w:val="28"/>
          <w:szCs w:val="28"/>
        </w:rPr>
        <w:t>0000</w:t>
      </w:r>
      <w:r>
        <w:rPr>
          <w:sz w:val="28"/>
          <w:szCs w:val="28"/>
        </w:rPr>
        <w:t>/</w:t>
      </w:r>
      <w:r w:rsidR="00664DAC">
        <w:rPr>
          <w:sz w:val="28"/>
          <w:szCs w:val="28"/>
        </w:rPr>
        <w:t>0000</w:t>
      </w:r>
      <w:r>
        <w:rPr>
          <w:sz w:val="28"/>
          <w:szCs w:val="28"/>
        </w:rPr>
        <w:t>] mācību gadam</w:t>
      </w:r>
    </w:p>
    <w:p w:rsidR="000B36F1" w:rsidRPr="00095D5A" w:rsidRDefault="000B36F1" w:rsidP="000B36F1">
      <w:pPr>
        <w:suppressAutoHyphens w:val="0"/>
        <w:rPr>
          <w:sz w:val="28"/>
          <w:szCs w:val="20"/>
          <w:lang w:eastAsia="en-US"/>
        </w:rPr>
      </w:pPr>
    </w:p>
    <w:p w:rsidR="000B36F1" w:rsidRDefault="00CB032A" w:rsidP="000B36F1">
      <w:pPr>
        <w:suppressAutoHyphens w:val="0"/>
        <w:jc w:val="both"/>
        <w:rPr>
          <w:sz w:val="28"/>
          <w:szCs w:val="20"/>
          <w:lang w:eastAsia="en-US"/>
        </w:rPr>
      </w:pPr>
      <w:r w:rsidRPr="00095D5A">
        <w:rPr>
          <w:sz w:val="28"/>
          <w:szCs w:val="20"/>
          <w:lang w:eastAsia="en-US"/>
        </w:rPr>
        <w:t>Plāna mērķis: Valsts</w:t>
      </w:r>
      <w:r w:rsidRPr="00095D5A">
        <w:rPr>
          <w:sz w:val="28"/>
          <w:szCs w:val="20"/>
          <w:lang w:eastAsia="en-US"/>
        </w:rPr>
        <w:t xml:space="preserve"> policijas darbinieku kvalifikācijas paaugstināšana</w:t>
      </w:r>
    </w:p>
    <w:tbl>
      <w:tblPr>
        <w:tblpPr w:leftFromText="180" w:rightFromText="180" w:vertAnchor="page" w:horzAnchor="margin" w:tblpY="70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667"/>
        <w:gridCol w:w="1134"/>
        <w:gridCol w:w="1843"/>
        <w:gridCol w:w="1559"/>
        <w:gridCol w:w="1418"/>
        <w:gridCol w:w="1417"/>
      </w:tblGrid>
      <w:tr w:rsidR="009406D3" w:rsidTr="009D15B5">
        <w:trPr>
          <w:trHeight w:val="1831"/>
        </w:trPr>
        <w:tc>
          <w:tcPr>
            <w:tcW w:w="73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b/>
                <w:lang w:eastAsia="en-US"/>
              </w:rPr>
            </w:pPr>
            <w:r w:rsidRPr="00D56448">
              <w:rPr>
                <w:b/>
                <w:lang w:eastAsia="en-US"/>
              </w:rPr>
              <w:t>Nr.</w:t>
            </w:r>
          </w:p>
          <w:p w:rsidR="000B36F1" w:rsidRPr="00D56448" w:rsidRDefault="00CB032A" w:rsidP="009D15B5">
            <w:pPr>
              <w:suppressAutoHyphens w:val="0"/>
              <w:jc w:val="center"/>
              <w:rPr>
                <w:b/>
                <w:lang w:eastAsia="en-US"/>
              </w:rPr>
            </w:pPr>
            <w:r w:rsidRPr="00D56448">
              <w:rPr>
                <w:b/>
                <w:lang w:eastAsia="en-US"/>
              </w:rPr>
              <w:t>p.k.</w:t>
            </w:r>
          </w:p>
          <w:p w:rsidR="000B36F1" w:rsidRPr="00D56448" w:rsidRDefault="000B36F1" w:rsidP="009D15B5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1667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spacing w:before="80"/>
              <w:jc w:val="center"/>
              <w:rPr>
                <w:b/>
                <w:lang w:eastAsia="en-US"/>
              </w:rPr>
            </w:pPr>
            <w:r w:rsidRPr="00D56448">
              <w:rPr>
                <w:b/>
                <w:color w:val="000000"/>
                <w:lang w:eastAsia="en-US"/>
              </w:rPr>
              <w:t>Pieaugušo neformālās izglītības programmas nosaukums</w:t>
            </w:r>
          </w:p>
        </w:tc>
        <w:tc>
          <w:tcPr>
            <w:tcW w:w="1134" w:type="dxa"/>
            <w:shd w:val="pct5" w:color="000000" w:fill="FFFFFF"/>
            <w:textDirection w:val="btLr"/>
            <w:vAlign w:val="center"/>
          </w:tcPr>
          <w:p w:rsidR="000B36F1" w:rsidRPr="00D56448" w:rsidRDefault="00CB032A" w:rsidP="009D15B5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51053B">
              <w:rPr>
                <w:b/>
                <w:color w:val="000000"/>
                <w:lang w:eastAsia="en-US"/>
              </w:rPr>
              <w:t>Klātienē (K)</w:t>
            </w:r>
            <w:r>
              <w:rPr>
                <w:b/>
                <w:color w:val="000000"/>
                <w:lang w:eastAsia="en-US"/>
              </w:rPr>
              <w:t>,</w:t>
            </w:r>
            <w:r w:rsidRPr="0051053B">
              <w:rPr>
                <w:b/>
                <w:color w:val="000000"/>
                <w:lang w:eastAsia="en-US"/>
              </w:rPr>
              <w:t xml:space="preserve">               attālināti (A)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b/>
                <w:lang w:eastAsia="en-US"/>
              </w:rPr>
            </w:pPr>
            <w:r w:rsidRPr="00D56448">
              <w:rPr>
                <w:b/>
                <w:lang w:eastAsia="en-US"/>
              </w:rPr>
              <w:t xml:space="preserve">Atbildīgā </w:t>
            </w:r>
            <w:r>
              <w:rPr>
                <w:b/>
                <w:lang w:eastAsia="en-US"/>
              </w:rPr>
              <w:t xml:space="preserve">Koledžas </w:t>
            </w:r>
            <w:r w:rsidRPr="00D56448">
              <w:rPr>
                <w:b/>
                <w:lang w:eastAsia="en-US"/>
              </w:rPr>
              <w:t xml:space="preserve">struktūrvienība </w:t>
            </w:r>
          </w:p>
        </w:tc>
        <w:tc>
          <w:tcPr>
            <w:tcW w:w="1559" w:type="dxa"/>
            <w:shd w:val="pct5" w:color="000000" w:fill="FFFFFF"/>
          </w:tcPr>
          <w:p w:rsidR="000B36F1" w:rsidRDefault="000B36F1" w:rsidP="009D15B5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0B36F1" w:rsidRDefault="000B36F1" w:rsidP="009D15B5">
            <w:pPr>
              <w:suppressAutoHyphens w:val="0"/>
              <w:rPr>
                <w:b/>
                <w:lang w:eastAsia="en-US"/>
              </w:rPr>
            </w:pPr>
          </w:p>
          <w:p w:rsidR="000B36F1" w:rsidRPr="00D56448" w:rsidRDefault="00CB032A" w:rsidP="009D15B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Atbildīgais PNIP organizators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b/>
                <w:lang w:eastAsia="en-US"/>
              </w:rPr>
            </w:pPr>
            <w:r w:rsidRPr="00D56448">
              <w:rPr>
                <w:b/>
                <w:lang w:eastAsia="en-US"/>
              </w:rPr>
              <w:t xml:space="preserve">Izpildes </w:t>
            </w:r>
            <w:r>
              <w:rPr>
                <w:b/>
                <w:lang w:eastAsia="en-US"/>
              </w:rPr>
              <w:t>mēnesis</w:t>
            </w:r>
            <w:r w:rsidRPr="00D56448">
              <w:rPr>
                <w:b/>
                <w:lang w:eastAsia="en-US"/>
              </w:rPr>
              <w:t xml:space="preserve">  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Iestādes </w:t>
            </w:r>
            <w:r>
              <w:rPr>
                <w:b/>
                <w:lang w:eastAsia="en-US"/>
              </w:rPr>
              <w:t>pārvalde</w:t>
            </w:r>
          </w:p>
        </w:tc>
      </w:tr>
      <w:tr w:rsidR="009406D3" w:rsidTr="009D15B5">
        <w:trPr>
          <w:trHeight w:val="71"/>
        </w:trPr>
        <w:tc>
          <w:tcPr>
            <w:tcW w:w="738" w:type="dxa"/>
            <w:shd w:val="pct5" w:color="000000" w:fill="FFFFFF"/>
            <w:vAlign w:val="center"/>
          </w:tcPr>
          <w:p w:rsidR="000B36F1" w:rsidRPr="00D56448" w:rsidRDefault="000B36F1" w:rsidP="009D15B5">
            <w:pPr>
              <w:suppressAutoHyphens w:val="0"/>
              <w:ind w:left="720"/>
              <w:rPr>
                <w:lang w:eastAsia="en-US"/>
              </w:rPr>
            </w:pPr>
          </w:p>
        </w:tc>
        <w:tc>
          <w:tcPr>
            <w:tcW w:w="1667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D56448">
              <w:rPr>
                <w:color w:val="000000"/>
                <w:lang w:eastAsia="en-US"/>
              </w:rPr>
              <w:t>[nosaukums]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0B36F1" w:rsidRDefault="00CB032A" w:rsidP="009D15B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[norāda </w:t>
            </w:r>
          </w:p>
          <w:p w:rsidR="000B36F1" w:rsidRPr="00D56448" w:rsidRDefault="00CB032A" w:rsidP="009D15B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 vai A]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lang w:eastAsia="en-US"/>
              </w:rPr>
            </w:pPr>
            <w:r w:rsidRPr="00D56448">
              <w:rPr>
                <w:color w:val="000000"/>
                <w:lang w:eastAsia="en-US"/>
              </w:rPr>
              <w:t>[nosaukums]</w:t>
            </w:r>
          </w:p>
        </w:tc>
        <w:tc>
          <w:tcPr>
            <w:tcW w:w="1559" w:type="dxa"/>
            <w:shd w:val="pct5" w:color="000000" w:fill="FFFFFF"/>
          </w:tcPr>
          <w:p w:rsidR="000B36F1" w:rsidRPr="00D56448" w:rsidRDefault="00CB032A" w:rsidP="009D15B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[darbinieka vārds uzvārds]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lang w:eastAsia="en-US"/>
              </w:rPr>
            </w:pPr>
            <w:r w:rsidRPr="00D56448">
              <w:rPr>
                <w:lang w:eastAsia="en-US"/>
              </w:rPr>
              <w:t>[</w:t>
            </w:r>
            <w:r>
              <w:rPr>
                <w:lang w:eastAsia="en-US"/>
              </w:rPr>
              <w:t>norāda mēnesi</w:t>
            </w:r>
            <w:r w:rsidRPr="00D56448">
              <w:rPr>
                <w:lang w:eastAsia="en-US"/>
              </w:rPr>
              <w:t>]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B36F1" w:rsidRPr="00D56448" w:rsidRDefault="00CB032A" w:rsidP="009D15B5">
            <w:pPr>
              <w:suppressAutoHyphens w:val="0"/>
              <w:jc w:val="center"/>
              <w:rPr>
                <w:lang w:eastAsia="en-US"/>
              </w:rPr>
            </w:pPr>
            <w:r w:rsidRPr="00D56448">
              <w:rPr>
                <w:lang w:eastAsia="en-US"/>
              </w:rPr>
              <w:t>[</w:t>
            </w:r>
            <w:r>
              <w:rPr>
                <w:lang w:eastAsia="en-US"/>
              </w:rPr>
              <w:t>norāda VP pārvaldi/es</w:t>
            </w:r>
            <w:r w:rsidRPr="00D56448">
              <w:rPr>
                <w:lang w:eastAsia="en-US"/>
              </w:rPr>
              <w:t>]</w:t>
            </w:r>
          </w:p>
        </w:tc>
      </w:tr>
    </w:tbl>
    <w:p w:rsidR="000B36F1" w:rsidRPr="00095D5A" w:rsidRDefault="00CB032A" w:rsidP="000B36F1">
      <w:pPr>
        <w:suppressAutoHyphens w:val="0"/>
        <w:jc w:val="both"/>
        <w:rPr>
          <w:sz w:val="28"/>
          <w:szCs w:val="20"/>
          <w:lang w:eastAsia="en-US"/>
        </w:rPr>
      </w:pPr>
      <w:r w:rsidRPr="00095D5A">
        <w:rPr>
          <w:sz w:val="28"/>
          <w:szCs w:val="20"/>
          <w:lang w:eastAsia="en-US"/>
        </w:rPr>
        <w:t>Izglītības dokuments, kas apliecina programmas apguvi: apliecība</w:t>
      </w:r>
    </w:p>
    <w:p w:rsidR="000B36F1" w:rsidRPr="00095D5A" w:rsidRDefault="000B36F1" w:rsidP="000B36F1">
      <w:pPr>
        <w:suppressAutoHyphens w:val="0"/>
        <w:jc w:val="both"/>
        <w:rPr>
          <w:sz w:val="28"/>
          <w:szCs w:val="20"/>
          <w:lang w:eastAsia="en-US"/>
        </w:rPr>
      </w:pPr>
    </w:p>
    <w:p w:rsidR="000B36F1" w:rsidRPr="00095D5A" w:rsidRDefault="000B36F1" w:rsidP="000B36F1">
      <w:pPr>
        <w:suppressAutoHyphens w:val="0"/>
        <w:rPr>
          <w:b/>
          <w:i/>
          <w:sz w:val="28"/>
          <w:szCs w:val="28"/>
          <w:lang w:eastAsia="en-US"/>
        </w:rPr>
      </w:pPr>
    </w:p>
    <w:p w:rsidR="000B36F1" w:rsidRPr="00095D5A" w:rsidRDefault="000B36F1" w:rsidP="000B36F1">
      <w:pPr>
        <w:suppressAutoHyphens w:val="0"/>
        <w:rPr>
          <w:sz w:val="28"/>
          <w:szCs w:val="20"/>
          <w:lang w:eastAsia="en-US"/>
        </w:rPr>
      </w:pPr>
    </w:p>
    <w:p w:rsidR="000B36F1" w:rsidRPr="00095D5A" w:rsidRDefault="000B36F1" w:rsidP="000B36F1">
      <w:pPr>
        <w:suppressAutoHyphens w:val="0"/>
        <w:jc w:val="both"/>
        <w:rPr>
          <w:sz w:val="28"/>
          <w:szCs w:val="28"/>
          <w:lang w:eastAsia="en-US"/>
        </w:rPr>
      </w:pPr>
    </w:p>
    <w:p w:rsidR="000B36F1" w:rsidRPr="00D56448" w:rsidRDefault="00CB032A" w:rsidP="000B36F1">
      <w:pPr>
        <w:suppressAutoHyphens w:val="0"/>
        <w:ind w:left="709"/>
        <w:jc w:val="both"/>
        <w:rPr>
          <w:lang w:eastAsia="en-US"/>
        </w:rPr>
      </w:pPr>
      <w:r w:rsidRPr="00D56448">
        <w:rPr>
          <w:lang w:eastAsia="en-US"/>
        </w:rPr>
        <w:t xml:space="preserve">Sagatavoja: </w:t>
      </w:r>
    </w:p>
    <w:p w:rsidR="000B36F1" w:rsidRPr="00D56448" w:rsidRDefault="00CB032A" w:rsidP="000B36F1">
      <w:pPr>
        <w:tabs>
          <w:tab w:val="right" w:pos="2300"/>
        </w:tabs>
        <w:suppressAutoHyphens w:val="0"/>
        <w:ind w:left="709"/>
        <w:rPr>
          <w:lang w:eastAsia="en-US"/>
        </w:rPr>
      </w:pPr>
      <w:r w:rsidRPr="00D56448">
        <w:rPr>
          <w:lang w:eastAsia="en-US"/>
        </w:rPr>
        <w:t xml:space="preserve">Valsts policijas koledžas </w:t>
      </w:r>
    </w:p>
    <w:p w:rsidR="000B36F1" w:rsidRPr="00D56448" w:rsidRDefault="00CB032A" w:rsidP="000B36F1">
      <w:pPr>
        <w:tabs>
          <w:tab w:val="right" w:pos="2300"/>
        </w:tabs>
        <w:suppressAutoHyphens w:val="0"/>
        <w:ind w:left="709"/>
        <w:rPr>
          <w:lang w:eastAsia="en-US"/>
        </w:rPr>
      </w:pPr>
      <w:r w:rsidRPr="00D56448">
        <w:rPr>
          <w:lang w:eastAsia="en-US"/>
        </w:rPr>
        <w:t xml:space="preserve">Profesionālās pilnveides </w:t>
      </w:r>
      <w:r w:rsidRPr="00D56448">
        <w:rPr>
          <w:lang w:eastAsia="en-US"/>
        </w:rPr>
        <w:t>nodaļas vadītāj</w:t>
      </w:r>
      <w:r w:rsidR="00A818B1">
        <w:rPr>
          <w:lang w:eastAsia="en-US"/>
        </w:rPr>
        <w:t>s</w:t>
      </w:r>
    </w:p>
    <w:p w:rsidR="000B36F1" w:rsidRPr="00D56448" w:rsidRDefault="00CB032A" w:rsidP="000B36F1">
      <w:pPr>
        <w:tabs>
          <w:tab w:val="right" w:pos="2300"/>
        </w:tabs>
        <w:suppressAutoHyphens w:val="0"/>
        <w:ind w:left="709"/>
        <w:rPr>
          <w:lang w:eastAsia="en-US"/>
        </w:rPr>
      </w:pPr>
      <w:r w:rsidRPr="00D56448">
        <w:rPr>
          <w:lang w:eastAsia="en-US"/>
        </w:rPr>
        <w:t>[paraksts un tā atšifrējums]</w:t>
      </w:r>
    </w:p>
    <w:p w:rsidR="000B36F1" w:rsidRPr="00D56448" w:rsidRDefault="00CB032A" w:rsidP="000B36F1">
      <w:pPr>
        <w:tabs>
          <w:tab w:val="right" w:pos="2300"/>
        </w:tabs>
        <w:suppressAutoHyphens w:val="0"/>
        <w:ind w:left="709"/>
        <w:rPr>
          <w:lang w:eastAsia="en-US"/>
        </w:rPr>
      </w:pPr>
      <w:r w:rsidRPr="00D56448">
        <w:rPr>
          <w:lang w:eastAsia="en-US"/>
        </w:rPr>
        <w:t>[datums]</w:t>
      </w:r>
    </w:p>
    <w:p w:rsidR="000B36F1" w:rsidRPr="00D56448" w:rsidRDefault="000B36F1" w:rsidP="000B36F1">
      <w:pPr>
        <w:suppressAutoHyphens w:val="0"/>
        <w:rPr>
          <w:lang w:eastAsia="en-US"/>
        </w:rPr>
      </w:pPr>
    </w:p>
    <w:p w:rsidR="000B36F1" w:rsidRPr="00D56448" w:rsidRDefault="00CB032A" w:rsidP="000B36F1">
      <w:pPr>
        <w:suppressAutoHyphens w:val="0"/>
        <w:ind w:firstLine="720"/>
        <w:rPr>
          <w:lang w:eastAsia="en-US"/>
        </w:rPr>
      </w:pPr>
      <w:r w:rsidRPr="00D56448">
        <w:rPr>
          <w:lang w:eastAsia="en-US"/>
        </w:rPr>
        <w:t>SASKAŅOTS</w:t>
      </w:r>
    </w:p>
    <w:p w:rsidR="000B36F1" w:rsidRPr="00D56448" w:rsidRDefault="00CB032A" w:rsidP="000B36F1">
      <w:pPr>
        <w:suppressAutoHyphens w:val="0"/>
        <w:ind w:firstLine="720"/>
        <w:rPr>
          <w:lang w:eastAsia="en-US"/>
        </w:rPr>
      </w:pPr>
      <w:r w:rsidRPr="00D56448">
        <w:rPr>
          <w:lang w:eastAsia="en-US"/>
        </w:rPr>
        <w:t xml:space="preserve">Valsts policijas priekšnieks </w:t>
      </w:r>
    </w:p>
    <w:p w:rsidR="000B36F1" w:rsidRPr="00D56448" w:rsidRDefault="00CB032A" w:rsidP="000B36F1">
      <w:pPr>
        <w:suppressAutoHyphens w:val="0"/>
        <w:ind w:firstLine="720"/>
        <w:rPr>
          <w:lang w:eastAsia="en-US"/>
        </w:rPr>
      </w:pPr>
      <w:r w:rsidRPr="00D56448">
        <w:rPr>
          <w:lang w:eastAsia="en-US"/>
        </w:rPr>
        <w:t>[paraksts un tā atšifrējums]</w:t>
      </w:r>
    </w:p>
    <w:p w:rsidR="000B36F1" w:rsidRPr="00D56448" w:rsidRDefault="00CB032A" w:rsidP="000B36F1">
      <w:pPr>
        <w:suppressAutoHyphens w:val="0"/>
        <w:ind w:firstLine="720"/>
        <w:rPr>
          <w:lang w:eastAsia="en-US"/>
        </w:rPr>
      </w:pPr>
      <w:r w:rsidRPr="00D56448">
        <w:rPr>
          <w:lang w:eastAsia="en-US"/>
        </w:rPr>
        <w:t>[datums]</w:t>
      </w:r>
    </w:p>
    <w:p w:rsidR="000B36F1" w:rsidRPr="00D56448" w:rsidRDefault="000B36F1" w:rsidP="000B36F1">
      <w:pPr>
        <w:suppressAutoHyphens w:val="0"/>
        <w:rPr>
          <w:lang w:eastAsia="en-US"/>
        </w:rPr>
      </w:pPr>
    </w:p>
    <w:p w:rsidR="000B36F1" w:rsidRPr="002C363C" w:rsidRDefault="00CB032A" w:rsidP="00664DAC">
      <w:pPr>
        <w:suppressAutoHyphens w:val="0"/>
        <w:jc w:val="both"/>
        <w:rPr>
          <w:sz w:val="20"/>
          <w:szCs w:val="20"/>
        </w:rPr>
      </w:pPr>
      <w:r w:rsidRPr="00DD0FEF">
        <w:rPr>
          <w:color w:val="000000" w:themeColor="text1"/>
          <w:sz w:val="20"/>
          <w:szCs w:val="20"/>
          <w:lang w:eastAsia="en-US"/>
        </w:rPr>
        <w:t>*</w:t>
      </w:r>
      <w:r w:rsidRPr="002C363C">
        <w:rPr>
          <w:sz w:val="20"/>
          <w:szCs w:val="20"/>
          <w:lang w:eastAsia="en-US"/>
        </w:rPr>
        <w:t xml:space="preserve"> </w:t>
      </w:r>
      <w:r w:rsidRPr="002C363C">
        <w:rPr>
          <w:sz w:val="20"/>
          <w:szCs w:val="20"/>
        </w:rPr>
        <w:t>Valsts policijas koledžas pieaugušo neformālās izglītības programm</w:t>
      </w:r>
      <w:r w:rsidR="00A818B1">
        <w:rPr>
          <w:sz w:val="20"/>
          <w:szCs w:val="20"/>
        </w:rPr>
        <w:t>u</w:t>
      </w:r>
      <w:r w:rsidRPr="002C363C">
        <w:rPr>
          <w:sz w:val="20"/>
          <w:szCs w:val="20"/>
        </w:rPr>
        <w:t xml:space="preserve"> plāna šablons nosaka minimālo informācijas apmēru, </w:t>
      </w:r>
      <w:r w:rsidRPr="002C363C">
        <w:rPr>
          <w:sz w:val="20"/>
          <w:szCs w:val="20"/>
        </w:rPr>
        <w:t>pēc nepieciešamības plāns var tikt papildināts ar papildu informācijas kolonnām</w:t>
      </w:r>
      <w:r w:rsidR="00A818B1">
        <w:rPr>
          <w:sz w:val="20"/>
          <w:szCs w:val="20"/>
        </w:rPr>
        <w:t>,</w:t>
      </w:r>
      <w:r w:rsidRPr="002C363C">
        <w:rPr>
          <w:sz w:val="20"/>
          <w:szCs w:val="20"/>
        </w:rPr>
        <w:t xml:space="preserve"> </w:t>
      </w:r>
      <w:r w:rsidR="00A818B1">
        <w:rPr>
          <w:sz w:val="20"/>
          <w:szCs w:val="20"/>
        </w:rPr>
        <w:t>k</w:t>
      </w:r>
      <w:r w:rsidRPr="002C363C">
        <w:rPr>
          <w:sz w:val="20"/>
          <w:szCs w:val="20"/>
        </w:rPr>
        <w:t xml:space="preserve">ā arī to vizuālais izskats drīkst atšķirties. </w:t>
      </w:r>
    </w:p>
    <w:p w:rsidR="000B36F1" w:rsidRPr="00095D5A" w:rsidRDefault="000B36F1" w:rsidP="000B36F1">
      <w:pPr>
        <w:suppressAutoHyphens w:val="0"/>
        <w:ind w:firstLine="720"/>
        <w:rPr>
          <w:sz w:val="28"/>
          <w:szCs w:val="28"/>
          <w:lang w:eastAsia="en-US"/>
        </w:rPr>
      </w:pPr>
    </w:p>
    <w:p w:rsidR="00667B2F" w:rsidRPr="00772447" w:rsidRDefault="00667B2F" w:rsidP="00667B2F">
      <w:pPr>
        <w:suppressAutoHyphens w:val="0"/>
        <w:rPr>
          <w:sz w:val="28"/>
          <w:szCs w:val="20"/>
          <w:lang w:eastAsia="en-US"/>
        </w:rPr>
      </w:pPr>
    </w:p>
    <w:p w:rsidR="000B36F1" w:rsidRDefault="00CB032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A97" w:rsidRPr="00065A97" w:rsidRDefault="00CB032A" w:rsidP="0011634E">
      <w:pPr>
        <w:suppressAutoHyphens w:val="0"/>
        <w:rPr>
          <w:sz w:val="28"/>
          <w:szCs w:val="20"/>
          <w:lang w:eastAsia="en-US"/>
        </w:rPr>
      </w:pPr>
      <w:r w:rsidRPr="007075A4">
        <w:rPr>
          <w:noProof/>
          <w:lang w:eastAsia="lv-LV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2996565</wp:posOffset>
                </wp:positionH>
                <wp:positionV relativeFrom="page">
                  <wp:posOffset>209550</wp:posOffset>
                </wp:positionV>
                <wp:extent cx="3324225" cy="857250"/>
                <wp:effectExtent l="0" t="0" r="9525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Pr="007075A4" w:rsidRDefault="00CB032A" w:rsidP="00A2339E">
                            <w:pPr>
                              <w:pageBreakBefore/>
                              <w:suppressAutoHyphens w:val="0"/>
                              <w:spacing w:line="276" w:lineRule="auto"/>
                              <w:jc w:val="right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4</w:t>
                            </w:r>
                            <w:r w:rsidRPr="007075A4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.pielikums</w:t>
                            </w:r>
                          </w:p>
                          <w:p w:rsidR="008A54B6" w:rsidRPr="007075A4" w:rsidRDefault="00CB032A" w:rsidP="00A2339E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7075A4">
                              <w:rPr>
                                <w:bCs/>
                                <w:lang w:eastAsia="en-US"/>
                              </w:rPr>
                              <w:t>Valsts policijas koledžas</w:t>
                            </w:r>
                          </w:p>
                          <w:p w:rsidR="000A186C" w:rsidRDefault="00CB032A" w:rsidP="00A2339E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rFonts w:eastAsia="Calibri"/>
                                <w:color w:val="0D0D0D"/>
                              </w:rPr>
                            </w:pPr>
                            <w:r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26.05.2022</w:t>
                            </w:r>
                          </w:p>
                          <w:p w:rsidR="008A54B6" w:rsidRDefault="00CB032A" w:rsidP="00A2339E">
                            <w:pPr>
                              <w:suppressAutoHyphens w:val="0"/>
                              <w:ind w:right="-109"/>
                              <w:jc w:val="right"/>
                            </w:pPr>
                            <w:r w:rsidRPr="007075A4">
                              <w:rPr>
                                <w:bCs/>
                                <w:lang w:eastAsia="en-US"/>
                              </w:rPr>
                              <w:t>iekšējiem noteikumiem Nr.</w:t>
                            </w:r>
                            <w:r w:rsidR="000A186C" w:rsidRPr="000A186C">
                              <w:rPr>
                                <w:rFonts w:eastAsia="Calibri"/>
                                <w:color w:val="0D0D0D"/>
                              </w:rPr>
                              <w:t xml:space="preserve"> </w:t>
                            </w:r>
                            <w:r w:rsidR="000A186C"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1" type="#_x0000_t202" style="width:261.75pt;height:67.5pt;margin-top:16.5pt;margin-left:235.95pt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664384" fillcolor="white" stroked="f" strokeweight="0.75pt">
                <v:textbox>
                  <w:txbxContent>
                    <w:p w:rsidR="008A54B6" w:rsidRPr="007075A4" w:rsidP="00A2339E" w14:paraId="0089F7CA" w14:textId="77777777">
                      <w:pPr>
                        <w:pageBreakBefore/>
                        <w:suppressAutoHyphens w:val="0"/>
                        <w:spacing w:line="276" w:lineRule="auto"/>
                        <w:jc w:val="right"/>
                        <w:rPr>
                          <w:rFonts w:eastAsia="Calibri"/>
                          <w:bCs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lang w:eastAsia="en-US"/>
                        </w:rPr>
                        <w:t>4</w:t>
                      </w:r>
                      <w:r w:rsidRPr="007075A4">
                        <w:rPr>
                          <w:rFonts w:eastAsia="Calibri"/>
                          <w:bCs/>
                          <w:lang w:eastAsia="en-US"/>
                        </w:rPr>
                        <w:t>.pielikums</w:t>
                      </w:r>
                    </w:p>
                    <w:p w:rsidR="008A54B6" w:rsidRPr="007075A4" w:rsidP="00A2339E" w14:paraId="47F3A34D" w14:textId="77777777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7075A4">
                        <w:rPr>
                          <w:bCs/>
                          <w:lang w:eastAsia="en-US"/>
                        </w:rPr>
                        <w:t>Valsts policijas koledžas</w:t>
                      </w:r>
                    </w:p>
                    <w:p w:rsidR="000A186C" w:rsidP="00A2339E" w14:paraId="55D6EB7E" w14:textId="77777777">
                      <w:pPr>
                        <w:suppressAutoHyphens w:val="0"/>
                        <w:ind w:right="-109"/>
                        <w:jc w:val="right"/>
                        <w:rPr>
                          <w:rFonts w:eastAsia="Calibri"/>
                          <w:color w:val="0D0D0D"/>
                        </w:rPr>
                      </w:pPr>
                      <w:r w:rsidRPr="000A186C">
                        <w:rPr>
                          <w:rFonts w:eastAsia="Calibri"/>
                          <w:noProof/>
                          <w:color w:val="0D0D0D"/>
                        </w:rPr>
                        <w:t>26.05.2022</w:t>
                      </w:r>
                    </w:p>
                    <w:p w:rsidR="008A54B6" w:rsidP="00A2339E" w14:paraId="0A50D23D" w14:textId="6C6D89E3">
                      <w:pPr>
                        <w:suppressAutoHyphens w:val="0"/>
                        <w:ind w:right="-109"/>
                        <w:jc w:val="right"/>
                      </w:pPr>
                      <w:r w:rsidRPr="007075A4">
                        <w:rPr>
                          <w:bCs/>
                          <w:lang w:eastAsia="en-US"/>
                        </w:rPr>
                        <w:t>iekšējiem noteikumiem Nr.</w:t>
                      </w:r>
                      <w:r w:rsidRPr="000A186C" w:rsidR="000A186C">
                        <w:rPr>
                          <w:rFonts w:eastAsia="Calibri"/>
                          <w:color w:val="0D0D0D"/>
                        </w:rPr>
                        <w:t xml:space="preserve"> </w:t>
                      </w:r>
                      <w:r w:rsidRPr="000A186C" w:rsidR="000A186C">
                        <w:rPr>
                          <w:rFonts w:eastAsia="Calibri"/>
                          <w:noProof/>
                          <w:color w:val="0D0D0D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A97" w:rsidRPr="00065A97" w:rsidRDefault="00CB032A" w:rsidP="00065A97">
      <w:pPr>
        <w:jc w:val="center"/>
        <w:rPr>
          <w:b/>
          <w:sz w:val="28"/>
          <w:szCs w:val="28"/>
        </w:rPr>
      </w:pPr>
      <w:r w:rsidRPr="00065A97">
        <w:rPr>
          <w:b/>
          <w:sz w:val="28"/>
          <w:szCs w:val="28"/>
        </w:rPr>
        <w:t>Valsts policijas koledžas</w:t>
      </w:r>
    </w:p>
    <w:p w:rsidR="00065A97" w:rsidRPr="00065A97" w:rsidRDefault="00CB032A" w:rsidP="00065A97">
      <w:pPr>
        <w:jc w:val="center"/>
        <w:rPr>
          <w:b/>
          <w:sz w:val="28"/>
          <w:szCs w:val="28"/>
        </w:rPr>
      </w:pPr>
      <w:r w:rsidRPr="00065A97">
        <w:rPr>
          <w:b/>
          <w:sz w:val="28"/>
          <w:szCs w:val="28"/>
        </w:rPr>
        <w:t xml:space="preserve">Pieaugušo </w:t>
      </w:r>
      <w:r w:rsidRPr="00065A97">
        <w:rPr>
          <w:b/>
          <w:sz w:val="28"/>
          <w:szCs w:val="28"/>
        </w:rPr>
        <w:t>neformālās izglītības programmas paraugs</w:t>
      </w:r>
    </w:p>
    <w:p w:rsidR="00065A97" w:rsidRPr="00065A97" w:rsidRDefault="00065A97" w:rsidP="00065A97">
      <w:pPr>
        <w:jc w:val="center"/>
      </w:pPr>
    </w:p>
    <w:p w:rsidR="00065A97" w:rsidRPr="00065A97" w:rsidRDefault="00CB032A" w:rsidP="00065A97">
      <w:pPr>
        <w:jc w:val="center"/>
      </w:pPr>
      <w:r w:rsidRPr="00065A97">
        <w:t>Pieaugušo neformālās izglītības programmas titullapa</w:t>
      </w:r>
    </w:p>
    <w:p w:rsidR="00065A97" w:rsidRPr="00065A97" w:rsidRDefault="00065A97" w:rsidP="00065A97">
      <w:pPr>
        <w:jc w:val="center"/>
        <w:rPr>
          <w:sz w:val="22"/>
          <w:szCs w:val="22"/>
        </w:rPr>
      </w:pPr>
    </w:p>
    <w:p w:rsidR="00065A97" w:rsidRPr="00065A97" w:rsidRDefault="00CB032A" w:rsidP="00065A97">
      <w:pPr>
        <w:jc w:val="center"/>
        <w:rPr>
          <w:sz w:val="22"/>
          <w:szCs w:val="22"/>
        </w:rPr>
      </w:pPr>
      <w:r w:rsidRPr="00065A97">
        <w:rPr>
          <w:sz w:val="22"/>
          <w:szCs w:val="22"/>
        </w:rPr>
        <w:t>[IZGLĪTĪBAS PROGRAMMAS ĪSTENOTĀJA NOSAUKUMS NOMINATĪVĀ]</w:t>
      </w:r>
    </w:p>
    <w:p w:rsidR="00065A97" w:rsidRPr="00065A97" w:rsidRDefault="00065A97" w:rsidP="00065A97">
      <w:pPr>
        <w:jc w:val="center"/>
        <w:rPr>
          <w:sz w:val="22"/>
          <w:szCs w:val="22"/>
        </w:rPr>
      </w:pPr>
    </w:p>
    <w:p w:rsidR="00065A97" w:rsidRPr="00065A97" w:rsidRDefault="00CB032A" w:rsidP="00065A97">
      <w:pPr>
        <w:jc w:val="right"/>
        <w:rPr>
          <w:b/>
        </w:rPr>
      </w:pPr>
      <w:r w:rsidRPr="00065A97">
        <w:rPr>
          <w:b/>
        </w:rPr>
        <w:t>APSTIPRIN</w:t>
      </w:r>
      <w:r w:rsidR="00505CBD">
        <w:rPr>
          <w:b/>
        </w:rPr>
        <w:t>A</w:t>
      </w:r>
    </w:p>
    <w:p w:rsidR="00505CBD" w:rsidRDefault="00CB032A" w:rsidP="00065A97">
      <w:pPr>
        <w:jc w:val="right"/>
        <w:rPr>
          <w:b/>
        </w:rPr>
      </w:pPr>
      <w:r w:rsidRPr="00065A97">
        <w:rPr>
          <w:b/>
        </w:rPr>
        <w:t>[</w:t>
      </w:r>
      <w:r>
        <w:rPr>
          <w:b/>
        </w:rPr>
        <w:t>Metodiskā komisija</w:t>
      </w:r>
    </w:p>
    <w:p w:rsidR="00065A97" w:rsidRPr="00065A97" w:rsidRDefault="00CB032A" w:rsidP="00065A97">
      <w:pPr>
        <w:jc w:val="right"/>
        <w:rPr>
          <w:b/>
        </w:rPr>
      </w:pPr>
      <w:r>
        <w:rPr>
          <w:b/>
        </w:rPr>
        <w:t xml:space="preserve">datums 00.00.0000. </w:t>
      </w:r>
      <w:r w:rsidR="00713EEA" w:rsidRPr="00065A97">
        <w:rPr>
          <w:b/>
        </w:rPr>
        <w:t>]</w:t>
      </w:r>
    </w:p>
    <w:p w:rsidR="00065A97" w:rsidRPr="00065A97" w:rsidRDefault="00065A97" w:rsidP="00065A97">
      <w:pPr>
        <w:spacing w:after="160"/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>Pieaugušo neformālās izglītības programma</w:t>
            </w:r>
          </w:p>
        </w:tc>
        <w:tc>
          <w:tcPr>
            <w:tcW w:w="3906" w:type="dxa"/>
          </w:tcPr>
          <w:p w:rsidR="00065A97" w:rsidRPr="00065A97" w:rsidRDefault="00CB032A" w:rsidP="00065A97">
            <w:r w:rsidRPr="00065A97">
              <w:rPr>
                <w:b/>
              </w:rPr>
              <w:t xml:space="preserve">[ </w:t>
            </w:r>
            <w:r w:rsidRPr="00065A97">
              <w:rPr>
                <w:b/>
              </w:rPr>
              <w:t>programmas nosaukums]</w:t>
            </w:r>
            <w:r w:rsidRPr="00065A97">
              <w:rPr>
                <w:b/>
                <w:vertAlign w:val="superscript"/>
              </w:rPr>
              <w:t>1</w:t>
            </w:r>
          </w:p>
        </w:tc>
      </w:tr>
      <w:tr w:rsidR="009406D3" w:rsidTr="00DD0FEF">
        <w:tc>
          <w:tcPr>
            <w:tcW w:w="4390" w:type="dxa"/>
          </w:tcPr>
          <w:p w:rsidR="00065A97" w:rsidRPr="00065A97" w:rsidRDefault="00065A97" w:rsidP="00065A97"/>
        </w:tc>
        <w:tc>
          <w:tcPr>
            <w:tcW w:w="3906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 xml:space="preserve">Prasības attiecībā uz iepriekš iegūto izglītību,           </w:t>
            </w:r>
          </w:p>
          <w:p w:rsidR="00065A97" w:rsidRPr="00065A97" w:rsidRDefault="00CB032A" w:rsidP="00065A97">
            <w:r w:rsidRPr="00065A97">
              <w:t xml:space="preserve">pieredzi ar izglītības programmu saistītā jomā, </w:t>
            </w:r>
          </w:p>
          <w:p w:rsidR="00065A97" w:rsidRPr="00065A97" w:rsidRDefault="00CB032A" w:rsidP="00065A97">
            <w:r w:rsidRPr="00065A97">
              <w:t>priekšzināšanu līmenis (ja attiecināms)</w:t>
            </w:r>
          </w:p>
        </w:tc>
        <w:tc>
          <w:tcPr>
            <w:tcW w:w="3906" w:type="dxa"/>
          </w:tcPr>
          <w:p w:rsidR="00065A97" w:rsidRPr="00065A97" w:rsidRDefault="00CB032A" w:rsidP="00065A97">
            <w:r w:rsidRPr="00065A97">
              <w:t>[…]</w:t>
            </w:r>
          </w:p>
        </w:tc>
      </w:tr>
      <w:tr w:rsidR="009406D3" w:rsidTr="00DD0FEF">
        <w:tc>
          <w:tcPr>
            <w:tcW w:w="4390" w:type="dxa"/>
          </w:tcPr>
          <w:p w:rsidR="00065A97" w:rsidRPr="00065A97" w:rsidRDefault="00065A97" w:rsidP="00065A97"/>
        </w:tc>
        <w:tc>
          <w:tcPr>
            <w:tcW w:w="3906" w:type="dxa"/>
          </w:tcPr>
          <w:p w:rsidR="00065A97" w:rsidRPr="00065A97" w:rsidRDefault="00065A97" w:rsidP="00065A97"/>
        </w:tc>
      </w:tr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>Izglītības programmas apguves veids</w:t>
            </w:r>
          </w:p>
        </w:tc>
        <w:tc>
          <w:tcPr>
            <w:tcW w:w="3906" w:type="dxa"/>
          </w:tcPr>
          <w:p w:rsidR="00065A97" w:rsidRPr="00065A97" w:rsidRDefault="00CB032A" w:rsidP="00065A97">
            <w:r w:rsidRPr="00065A97">
              <w:t xml:space="preserve">[klātiene / attālināti / </w:t>
            </w:r>
            <w:r w:rsidRPr="00065A97">
              <w:rPr>
                <w:rFonts w:eastAsia="Calibri"/>
              </w:rPr>
              <w:t>k</w:t>
            </w:r>
            <w:r w:rsidRPr="00065A97">
              <w:rPr>
                <w:rFonts w:eastAsia="Calibri"/>
                <w:sz w:val="22"/>
                <w:szCs w:val="22"/>
                <w:lang w:eastAsia="en-US"/>
              </w:rPr>
              <w:t>ombinētais</w:t>
            </w:r>
            <w:r w:rsidRPr="00065A97">
              <w:rPr>
                <w:rFonts w:eastAsia="Calibri"/>
              </w:rPr>
              <w:t xml:space="preserve"> / </w:t>
            </w:r>
            <w:r w:rsidRPr="00065A97">
              <w:t>p</w:t>
            </w:r>
            <w:r w:rsidRPr="00065A97">
              <w:rPr>
                <w:sz w:val="22"/>
                <w:szCs w:val="22"/>
              </w:rPr>
              <w:t>ašmācības</w:t>
            </w:r>
            <w:r w:rsidR="001E3868">
              <w:rPr>
                <w:sz w:val="22"/>
                <w:szCs w:val="22"/>
              </w:rPr>
              <w:t>,</w:t>
            </w:r>
            <w:r w:rsidRPr="00065A97">
              <w:rPr>
                <w:sz w:val="22"/>
                <w:szCs w:val="22"/>
              </w:rPr>
              <w:t xml:space="preserve"> izmantojot e-mācību vidi]</w:t>
            </w:r>
          </w:p>
        </w:tc>
      </w:tr>
      <w:tr w:rsidR="009406D3" w:rsidTr="00DD0FEF">
        <w:tc>
          <w:tcPr>
            <w:tcW w:w="4390" w:type="dxa"/>
          </w:tcPr>
          <w:p w:rsidR="00065A97" w:rsidRPr="00065A97" w:rsidRDefault="00065A97" w:rsidP="00065A97"/>
        </w:tc>
        <w:tc>
          <w:tcPr>
            <w:tcW w:w="3906" w:type="dxa"/>
          </w:tcPr>
          <w:p w:rsidR="00065A97" w:rsidRPr="00065A97" w:rsidRDefault="00065A97" w:rsidP="00065A97"/>
        </w:tc>
      </w:tr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>Izglītības programmas apguves valoda</w:t>
            </w:r>
          </w:p>
        </w:tc>
        <w:tc>
          <w:tcPr>
            <w:tcW w:w="3906" w:type="dxa"/>
          </w:tcPr>
          <w:p w:rsidR="00065A97" w:rsidRPr="00065A97" w:rsidRDefault="00CB032A" w:rsidP="00065A97">
            <w:r w:rsidRPr="00065A97">
              <w:t>[…]</w:t>
            </w:r>
          </w:p>
        </w:tc>
      </w:tr>
      <w:tr w:rsidR="009406D3" w:rsidTr="00DD0FEF">
        <w:tc>
          <w:tcPr>
            <w:tcW w:w="4390" w:type="dxa"/>
          </w:tcPr>
          <w:p w:rsidR="00065A97" w:rsidRPr="00065A97" w:rsidRDefault="00065A97" w:rsidP="00065A97"/>
        </w:tc>
        <w:tc>
          <w:tcPr>
            <w:tcW w:w="3906" w:type="dxa"/>
          </w:tcPr>
          <w:p w:rsidR="00065A97" w:rsidRPr="00065A97" w:rsidRDefault="00065A97" w:rsidP="00065A97"/>
        </w:tc>
      </w:tr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>Izglītības programmas apjoms stundās</w:t>
            </w:r>
          </w:p>
        </w:tc>
        <w:tc>
          <w:tcPr>
            <w:tcW w:w="3906" w:type="dxa"/>
          </w:tcPr>
          <w:p w:rsidR="00065A97" w:rsidRPr="00065A97" w:rsidRDefault="00CB032A" w:rsidP="00065A97">
            <w:r w:rsidRPr="00065A97">
              <w:t>[…] stundas</w:t>
            </w:r>
          </w:p>
        </w:tc>
      </w:tr>
      <w:tr w:rsidR="009406D3" w:rsidTr="00DD0FEF">
        <w:tc>
          <w:tcPr>
            <w:tcW w:w="4390" w:type="dxa"/>
          </w:tcPr>
          <w:p w:rsidR="00065A97" w:rsidRPr="00065A97" w:rsidRDefault="00065A97" w:rsidP="00065A97"/>
        </w:tc>
        <w:tc>
          <w:tcPr>
            <w:tcW w:w="3906" w:type="dxa"/>
          </w:tcPr>
          <w:p w:rsidR="00065A97" w:rsidRPr="00065A97" w:rsidRDefault="00065A97" w:rsidP="00065A97"/>
        </w:tc>
      </w:tr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>Klausītāju skaits</w:t>
            </w:r>
          </w:p>
        </w:tc>
        <w:tc>
          <w:tcPr>
            <w:tcW w:w="3906" w:type="dxa"/>
          </w:tcPr>
          <w:p w:rsidR="00065A97" w:rsidRPr="00065A97" w:rsidRDefault="00CB032A" w:rsidP="00065A97">
            <w:r w:rsidRPr="00065A97">
              <w:rPr>
                <w:bCs/>
                <w:iCs/>
                <w:lang w:eastAsia="en-US"/>
              </w:rPr>
              <w:t>[skaitlis min</w:t>
            </w:r>
            <w:r w:rsidR="00DD0FEF">
              <w:rPr>
                <w:bCs/>
                <w:iCs/>
                <w:lang w:eastAsia="en-US"/>
              </w:rPr>
              <w:t>imālais</w:t>
            </w:r>
            <w:r w:rsidRPr="00065A97">
              <w:rPr>
                <w:bCs/>
                <w:iCs/>
                <w:lang w:eastAsia="en-US"/>
              </w:rPr>
              <w:t>, ma</w:t>
            </w:r>
            <w:r w:rsidR="00DD0FEF">
              <w:rPr>
                <w:bCs/>
                <w:iCs/>
                <w:lang w:eastAsia="en-US"/>
              </w:rPr>
              <w:t>ksimālais</w:t>
            </w:r>
            <w:r w:rsidRPr="00065A97">
              <w:rPr>
                <w:bCs/>
                <w:iCs/>
                <w:lang w:eastAsia="en-US"/>
              </w:rPr>
              <w:t>]</w:t>
            </w:r>
          </w:p>
        </w:tc>
      </w:tr>
      <w:tr w:rsidR="009406D3" w:rsidTr="00DD0FEF">
        <w:tc>
          <w:tcPr>
            <w:tcW w:w="4390" w:type="dxa"/>
          </w:tcPr>
          <w:p w:rsidR="00065A97" w:rsidRPr="00065A97" w:rsidRDefault="00065A97" w:rsidP="00065A97"/>
        </w:tc>
        <w:tc>
          <w:tcPr>
            <w:tcW w:w="3906" w:type="dxa"/>
          </w:tcPr>
          <w:p w:rsidR="00065A97" w:rsidRPr="00065A97" w:rsidRDefault="00065A97" w:rsidP="00065A97"/>
        </w:tc>
      </w:tr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>Programmas mērķauditorija</w:t>
            </w:r>
          </w:p>
        </w:tc>
        <w:tc>
          <w:tcPr>
            <w:tcW w:w="3906" w:type="dxa"/>
          </w:tcPr>
          <w:p w:rsidR="00065A97" w:rsidRPr="00065A97" w:rsidRDefault="00CB032A" w:rsidP="00065A97">
            <w:pPr>
              <w:keepNext/>
              <w:jc w:val="both"/>
              <w:outlineLvl w:val="1"/>
              <w:rPr>
                <w:bCs/>
                <w:iCs/>
              </w:rPr>
            </w:pPr>
            <w:r w:rsidRPr="00065A97">
              <w:rPr>
                <w:bCs/>
                <w:iCs/>
                <w:lang w:eastAsia="en-US"/>
              </w:rPr>
              <w:t xml:space="preserve">[norāda pēc iespējas to </w:t>
            </w:r>
            <w:r w:rsidRPr="00065A97">
              <w:rPr>
                <w:bCs/>
                <w:iCs/>
                <w:lang w:eastAsia="en-US"/>
              </w:rPr>
              <w:t>konkretizējot, nosakot klausītāju specializāciju, struktūrvienību, amatu u.tml.]</w:t>
            </w:r>
          </w:p>
        </w:tc>
      </w:tr>
      <w:tr w:rsidR="009406D3" w:rsidTr="00DD0FEF">
        <w:tc>
          <w:tcPr>
            <w:tcW w:w="4390" w:type="dxa"/>
          </w:tcPr>
          <w:p w:rsidR="00065A97" w:rsidRPr="00065A97" w:rsidRDefault="00065A97" w:rsidP="00065A97"/>
        </w:tc>
        <w:tc>
          <w:tcPr>
            <w:tcW w:w="3906" w:type="dxa"/>
          </w:tcPr>
          <w:p w:rsidR="00065A97" w:rsidRPr="00065A97" w:rsidRDefault="00065A97" w:rsidP="00065A97"/>
        </w:tc>
      </w:tr>
      <w:tr w:rsidR="009406D3" w:rsidTr="00DD0FEF">
        <w:tc>
          <w:tcPr>
            <w:tcW w:w="4390" w:type="dxa"/>
          </w:tcPr>
          <w:p w:rsidR="00065A97" w:rsidRPr="00065A97" w:rsidRDefault="00CB032A" w:rsidP="00065A97">
            <w:r w:rsidRPr="00065A97">
              <w:t>Izglītības programmas apguvi apliecinošs dokuments</w:t>
            </w:r>
          </w:p>
        </w:tc>
        <w:tc>
          <w:tcPr>
            <w:tcW w:w="3906" w:type="dxa"/>
          </w:tcPr>
          <w:p w:rsidR="00065A97" w:rsidRPr="00065A97" w:rsidRDefault="00CB032A" w:rsidP="00065A97">
            <w:r w:rsidRPr="00065A97">
              <w:t>Apliecība par pieaugušo neformālās izglītības programmas apguvi</w:t>
            </w:r>
          </w:p>
        </w:tc>
      </w:tr>
    </w:tbl>
    <w:p w:rsidR="00065A97" w:rsidRPr="00065A97" w:rsidRDefault="00065A97" w:rsidP="00065A97"/>
    <w:tbl>
      <w:tblPr>
        <w:tblW w:w="9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17"/>
      </w:tblGrid>
      <w:tr w:rsidR="009406D3" w:rsidTr="00DD0FEF">
        <w:trPr>
          <w:trHeight w:val="342"/>
        </w:trPr>
        <w:tc>
          <w:tcPr>
            <w:tcW w:w="9017" w:type="dxa"/>
          </w:tcPr>
          <w:p w:rsidR="00065A97" w:rsidRPr="00065A97" w:rsidRDefault="00065A97" w:rsidP="00065A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065A97" w:rsidRPr="00065A97" w:rsidRDefault="00CB032A" w:rsidP="00065A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065A97">
              <w:rPr>
                <w:sz w:val="22"/>
                <w:szCs w:val="22"/>
                <w:lang w:eastAsia="en-US"/>
              </w:rPr>
              <w:t>SASKAŅOTS</w:t>
            </w:r>
          </w:p>
        </w:tc>
      </w:tr>
      <w:tr w:rsidR="009406D3" w:rsidTr="00DD0FEF">
        <w:trPr>
          <w:trHeight w:val="167"/>
        </w:trPr>
        <w:tc>
          <w:tcPr>
            <w:tcW w:w="9017" w:type="dxa"/>
          </w:tcPr>
          <w:p w:rsidR="00065A97" w:rsidRPr="00065A97" w:rsidRDefault="00CB032A" w:rsidP="00065A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065A97">
              <w:rPr>
                <w:sz w:val="22"/>
                <w:szCs w:val="22"/>
                <w:lang w:eastAsia="en-US"/>
              </w:rPr>
              <w:t xml:space="preserve">Valsts policijas priekšnieks </w:t>
            </w:r>
          </w:p>
        </w:tc>
      </w:tr>
      <w:tr w:rsidR="009406D3" w:rsidTr="00DD0FEF">
        <w:trPr>
          <w:trHeight w:val="167"/>
        </w:trPr>
        <w:tc>
          <w:tcPr>
            <w:tcW w:w="9017" w:type="dxa"/>
          </w:tcPr>
          <w:p w:rsidR="00065A97" w:rsidRPr="00065A97" w:rsidRDefault="00CB032A" w:rsidP="00065A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065A97">
              <w:rPr>
                <w:sz w:val="22"/>
                <w:szCs w:val="22"/>
                <w:lang w:eastAsia="en-US"/>
              </w:rPr>
              <w:t xml:space="preserve">[paraksts </w:t>
            </w:r>
            <w:r w:rsidRPr="00065A97">
              <w:rPr>
                <w:sz w:val="22"/>
                <w:szCs w:val="22"/>
                <w:lang w:eastAsia="en-US"/>
              </w:rPr>
              <w:t>un tā atšifrējums]</w:t>
            </w:r>
          </w:p>
        </w:tc>
      </w:tr>
      <w:tr w:rsidR="009406D3" w:rsidTr="00DD0FEF">
        <w:trPr>
          <w:trHeight w:val="239"/>
        </w:trPr>
        <w:tc>
          <w:tcPr>
            <w:tcW w:w="9017" w:type="dxa"/>
          </w:tcPr>
          <w:p w:rsidR="00065A97" w:rsidRPr="00065A97" w:rsidRDefault="00CB032A" w:rsidP="00065A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065A97">
              <w:rPr>
                <w:sz w:val="22"/>
                <w:szCs w:val="22"/>
                <w:lang w:eastAsia="en-US"/>
              </w:rPr>
              <w:t>[datums]</w:t>
            </w:r>
          </w:p>
        </w:tc>
      </w:tr>
    </w:tbl>
    <w:p w:rsidR="00065A97" w:rsidRPr="00065A97" w:rsidRDefault="00065A97" w:rsidP="00065A97"/>
    <w:p w:rsidR="00065A97" w:rsidRPr="00065A97" w:rsidRDefault="00CB032A" w:rsidP="00065A97">
      <w:pPr>
        <w:jc w:val="center"/>
      </w:pPr>
      <w:r w:rsidRPr="00065A97">
        <w:t>[Pieaugušo neformālās izglītības programmas izstrādes gads]</w:t>
      </w:r>
    </w:p>
    <w:p w:rsidR="00065A97" w:rsidRPr="00065A97" w:rsidRDefault="00065A97" w:rsidP="00065A97"/>
    <w:p w:rsidR="00065A97" w:rsidRDefault="00CB032A" w:rsidP="00065A97">
      <w:pPr>
        <w:rPr>
          <w:sz w:val="22"/>
          <w:szCs w:val="22"/>
        </w:rPr>
      </w:pPr>
      <w:r w:rsidRPr="00065A97">
        <w:rPr>
          <w:sz w:val="22"/>
          <w:szCs w:val="22"/>
        </w:rPr>
        <w:t>*</w:t>
      </w:r>
      <w:r w:rsidRPr="0011634E">
        <w:rPr>
          <w:sz w:val="16"/>
          <w:szCs w:val="16"/>
        </w:rPr>
        <w:t>Ja programma tiek apstiprināta un saskaņota elektroniski (parakstot ar elektronisko parakstu) dokuments jānoformē atbilstoši elektroniski parakstāmo dokumentu pras</w:t>
      </w:r>
      <w:r w:rsidRPr="0011634E">
        <w:rPr>
          <w:sz w:val="16"/>
          <w:szCs w:val="16"/>
        </w:rPr>
        <w:t>ībām.</w:t>
      </w:r>
    </w:p>
    <w:p w:rsidR="001E1855" w:rsidRPr="00065A97" w:rsidRDefault="00CB032A" w:rsidP="001E1855">
      <w:pPr>
        <w:rPr>
          <w:color w:val="FF0000"/>
          <w:sz w:val="16"/>
          <w:szCs w:val="16"/>
        </w:rPr>
      </w:pPr>
      <w:r>
        <w:rPr>
          <w:sz w:val="22"/>
          <w:szCs w:val="22"/>
        </w:rPr>
        <w:t>*</w:t>
      </w:r>
      <w:r w:rsidR="0011634E">
        <w:rPr>
          <w:sz w:val="22"/>
          <w:szCs w:val="22"/>
        </w:rPr>
        <w:t>*</w:t>
      </w:r>
      <w:r w:rsidRPr="001E1855">
        <w:rPr>
          <w:color w:val="FF0000"/>
          <w:sz w:val="16"/>
          <w:szCs w:val="16"/>
        </w:rPr>
        <w:t xml:space="preserve"> </w:t>
      </w:r>
      <w:r w:rsidRPr="0011634E">
        <w:rPr>
          <w:color w:val="000000" w:themeColor="text1"/>
          <w:sz w:val="16"/>
          <w:szCs w:val="16"/>
        </w:rPr>
        <w:t>Paraugs ir izstrādāts saskaņā ar Izglītības un zinātnes ministrijas 01.03.2021. iekšējiem noteikumiem Nr. 1-6e/21/3 par “Profesionālās izglītības un pieaugušo neformālās izglītības programmu izstrādes un noformēšanas kārtība” 25.1 pielikuma paraugā norādīt</w:t>
      </w:r>
      <w:r w:rsidRPr="0011634E">
        <w:rPr>
          <w:color w:val="000000" w:themeColor="text1"/>
          <w:sz w:val="16"/>
          <w:szCs w:val="16"/>
        </w:rPr>
        <w:t xml:space="preserve">ajam prasībām.  </w:t>
      </w:r>
    </w:p>
    <w:p w:rsidR="001E1855" w:rsidRPr="00065A97" w:rsidRDefault="001E1855" w:rsidP="00065A97">
      <w:pPr>
        <w:rPr>
          <w:sz w:val="22"/>
          <w:szCs w:val="22"/>
        </w:rPr>
      </w:pPr>
    </w:p>
    <w:p w:rsidR="00065A97" w:rsidRPr="00065A97" w:rsidRDefault="00CB032A" w:rsidP="00065A97">
      <w:pPr>
        <w:rPr>
          <w:b/>
          <w:sz w:val="28"/>
          <w:szCs w:val="28"/>
        </w:rPr>
      </w:pPr>
      <w:r w:rsidRPr="00065A97">
        <w:rPr>
          <w:b/>
          <w:sz w:val="28"/>
          <w:szCs w:val="28"/>
        </w:rPr>
        <w:t>___________________</w:t>
      </w:r>
    </w:p>
    <w:p w:rsidR="00065A97" w:rsidRPr="00065A97" w:rsidRDefault="00CB032A" w:rsidP="00065A97">
      <w:pPr>
        <w:tabs>
          <w:tab w:val="center" w:pos="4153"/>
          <w:tab w:val="right" w:pos="8306"/>
        </w:tabs>
        <w:rPr>
          <w:sz w:val="20"/>
          <w:szCs w:val="20"/>
          <w:lang w:val="x-none"/>
        </w:rPr>
      </w:pPr>
      <w:r w:rsidRPr="00065A97">
        <w:rPr>
          <w:b/>
          <w:sz w:val="28"/>
          <w:szCs w:val="28"/>
          <w:vertAlign w:val="superscript"/>
          <w:lang w:val="x-none"/>
        </w:rPr>
        <w:lastRenderedPageBreak/>
        <w:t>1</w:t>
      </w:r>
      <w:r w:rsidRPr="00065A97">
        <w:rPr>
          <w:sz w:val="20"/>
          <w:szCs w:val="20"/>
          <w:lang w:val="x-none"/>
        </w:rPr>
        <w:t>Nosaukums atspoguļo izglītības programmas saturu, un tas neietver profesionālās   kvalifikācijas vai</w:t>
      </w:r>
    </w:p>
    <w:p w:rsidR="00065A97" w:rsidRPr="00065A97" w:rsidRDefault="00CB032A" w:rsidP="00065A97">
      <w:pPr>
        <w:rPr>
          <w:b/>
          <w:sz w:val="28"/>
          <w:szCs w:val="28"/>
        </w:rPr>
      </w:pPr>
      <w:r w:rsidRPr="00065A97">
        <w:rPr>
          <w:sz w:val="20"/>
          <w:szCs w:val="20"/>
        </w:rPr>
        <w:t xml:space="preserve">  profesijas nosaukumu</w:t>
      </w:r>
    </w:p>
    <w:p w:rsidR="00065A97" w:rsidRPr="00065A97" w:rsidRDefault="00065A97" w:rsidP="00065A97">
      <w:pPr>
        <w:jc w:val="center"/>
        <w:rPr>
          <w:b/>
          <w:sz w:val="28"/>
          <w:szCs w:val="28"/>
        </w:rPr>
      </w:pPr>
    </w:p>
    <w:p w:rsidR="00065A97" w:rsidRPr="00065A97" w:rsidRDefault="00CB032A" w:rsidP="00065A97">
      <w:pPr>
        <w:jc w:val="center"/>
      </w:pPr>
      <w:r w:rsidRPr="00065A97">
        <w:t>PIEAUGUŠO NEFORMĀLĀS IZGLĪTĪBAS PROGRAMMAS APRAKSTS</w:t>
      </w:r>
    </w:p>
    <w:p w:rsidR="00065A97" w:rsidRPr="00065A97" w:rsidRDefault="00065A97" w:rsidP="00065A97"/>
    <w:p w:rsidR="00065A97" w:rsidRPr="00065A97" w:rsidRDefault="00CB032A" w:rsidP="00065A97">
      <w:pPr>
        <w:rPr>
          <w:b/>
        </w:rPr>
      </w:pPr>
      <w:r w:rsidRPr="00065A97">
        <w:rPr>
          <w:b/>
        </w:rPr>
        <w:t>Izglītības programmas mērķis</w:t>
      </w:r>
    </w:p>
    <w:p w:rsidR="00065A97" w:rsidRPr="00065A97" w:rsidRDefault="00CB032A" w:rsidP="00065A97">
      <w:pPr>
        <w:jc w:val="both"/>
      </w:pPr>
      <w:r w:rsidRPr="00065A97">
        <w:t xml:space="preserve">Izglītības procesā </w:t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</w:r>
      <w:r w:rsidRPr="00065A97">
        <w:softHyphen/>
        <w:t>____________________________________________________________</w:t>
      </w:r>
    </w:p>
    <w:p w:rsidR="00065A97" w:rsidRPr="00065A97" w:rsidRDefault="00CB032A" w:rsidP="00065A97">
      <w:pPr>
        <w:jc w:val="both"/>
      </w:pPr>
      <w:r w:rsidRPr="00065A97">
        <w:t>___________________________________________________________________________</w:t>
      </w:r>
    </w:p>
    <w:p w:rsidR="00065A97" w:rsidRPr="00065A97" w:rsidRDefault="00CB032A" w:rsidP="00065A97">
      <w:pPr>
        <w:jc w:val="both"/>
      </w:pPr>
      <w:r w:rsidRPr="00065A97">
        <w:t>______________________________________________________________________</w:t>
      </w:r>
      <w:r w:rsidRPr="00065A97">
        <w:t>_____</w:t>
      </w:r>
    </w:p>
    <w:p w:rsidR="00065A97" w:rsidRPr="00065A97" w:rsidRDefault="00CB032A" w:rsidP="00065A97">
      <w:r w:rsidRPr="00065A97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5A97" w:rsidRPr="00065A97" w:rsidRDefault="00CB032A" w:rsidP="00065A97">
      <w:pPr>
        <w:rPr>
          <w:b/>
        </w:rPr>
      </w:pPr>
      <w:r w:rsidRPr="00065A97">
        <w:rPr>
          <w:b/>
        </w:rPr>
        <w:t>Izglītības programmas sa</w:t>
      </w:r>
      <w:r w:rsidRPr="00065A97">
        <w:rPr>
          <w:b/>
        </w:rPr>
        <w:t>sniedzamie mācīšanās rezultāti (ietver zināšanas, prasmes un kompetences)</w:t>
      </w:r>
    </w:p>
    <w:p w:rsidR="00065A97" w:rsidRPr="00065A97" w:rsidRDefault="00CB032A" w:rsidP="00065A97">
      <w:r w:rsidRPr="00065A97">
        <w:t>1.__________________________</w:t>
      </w:r>
    </w:p>
    <w:p w:rsidR="00065A97" w:rsidRPr="00065A97" w:rsidRDefault="00CB032A" w:rsidP="00065A97">
      <w:r w:rsidRPr="00065A97">
        <w:t>2.__________________________</w:t>
      </w:r>
    </w:p>
    <w:p w:rsidR="00065A97" w:rsidRPr="00065A97" w:rsidRDefault="00CB032A" w:rsidP="00065A97">
      <w:r w:rsidRPr="00065A97">
        <w:t>3.__________________________</w:t>
      </w:r>
    </w:p>
    <w:p w:rsidR="00065A97" w:rsidRPr="00065A97" w:rsidRDefault="00CB032A" w:rsidP="00065A97">
      <w:r w:rsidRPr="00065A97">
        <w:t>4.______________________(utt.)</w:t>
      </w:r>
    </w:p>
    <w:p w:rsidR="00065A97" w:rsidRPr="00065A97" w:rsidRDefault="00065A97" w:rsidP="00065A97"/>
    <w:p w:rsidR="00065A97" w:rsidRPr="00065A97" w:rsidRDefault="00CB032A" w:rsidP="00065A97">
      <w:pPr>
        <w:rPr>
          <w:b/>
          <w:vertAlign w:val="superscript"/>
        </w:rPr>
      </w:pPr>
      <w:r w:rsidRPr="00065A97">
        <w:rPr>
          <w:b/>
        </w:rPr>
        <w:t>Izglītības programmas apjoms stundās un sadalījums</w:t>
      </w:r>
      <w:r w:rsidRPr="00065A97">
        <w:rPr>
          <w:b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406D3" w:rsidTr="00DD0FEF">
        <w:tc>
          <w:tcPr>
            <w:tcW w:w="2765" w:type="dxa"/>
            <w:vMerge w:val="restart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t xml:space="preserve">Izglītības </w:t>
            </w:r>
            <w:r w:rsidRPr="00065A97">
              <w:t>programmas daļa</w:t>
            </w:r>
          </w:p>
        </w:tc>
        <w:tc>
          <w:tcPr>
            <w:tcW w:w="5531" w:type="dxa"/>
            <w:gridSpan w:val="2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Stundu skaits</w:t>
            </w:r>
          </w:p>
        </w:tc>
      </w:tr>
      <w:tr w:rsidR="009406D3" w:rsidTr="00DD0FEF">
        <w:tc>
          <w:tcPr>
            <w:tcW w:w="2765" w:type="dxa"/>
            <w:vMerge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765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Klātiene</w:t>
            </w:r>
          </w:p>
        </w:tc>
        <w:tc>
          <w:tcPr>
            <w:tcW w:w="2766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Attālināti</w:t>
            </w:r>
          </w:p>
        </w:tc>
      </w:tr>
      <w:tr w:rsidR="009406D3" w:rsidTr="00DD0FEF">
        <w:tc>
          <w:tcPr>
            <w:tcW w:w="2765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t>Teorija</w:t>
            </w:r>
          </w:p>
        </w:tc>
        <w:tc>
          <w:tcPr>
            <w:tcW w:w="2765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766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  <w:tr w:rsidR="009406D3" w:rsidTr="00DD0FEF">
        <w:tc>
          <w:tcPr>
            <w:tcW w:w="2765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t>Prakse</w:t>
            </w:r>
          </w:p>
        </w:tc>
        <w:tc>
          <w:tcPr>
            <w:tcW w:w="2765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766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  <w:tr w:rsidR="009406D3" w:rsidTr="00DD0FEF">
        <w:tc>
          <w:tcPr>
            <w:tcW w:w="2765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t>Pārbaudījums</w:t>
            </w:r>
          </w:p>
        </w:tc>
        <w:tc>
          <w:tcPr>
            <w:tcW w:w="2765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766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  <w:tr w:rsidR="009406D3" w:rsidTr="00DD0FEF">
        <w:tc>
          <w:tcPr>
            <w:tcW w:w="2765" w:type="dxa"/>
          </w:tcPr>
          <w:p w:rsidR="00065A97" w:rsidRPr="00065A97" w:rsidRDefault="00CB032A" w:rsidP="00065A97">
            <w:pPr>
              <w:jc w:val="right"/>
              <w:rPr>
                <w:b/>
              </w:rPr>
            </w:pPr>
            <w:r w:rsidRPr="00065A97">
              <w:t>Kopā</w:t>
            </w:r>
          </w:p>
        </w:tc>
        <w:tc>
          <w:tcPr>
            <w:tcW w:w="2765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766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</w:tbl>
    <w:p w:rsidR="00065A97" w:rsidRPr="00065A97" w:rsidRDefault="00065A97" w:rsidP="00065A97">
      <w:pPr>
        <w:rPr>
          <w:b/>
        </w:rPr>
      </w:pPr>
    </w:p>
    <w:p w:rsidR="00065A97" w:rsidRPr="00065A97" w:rsidRDefault="00CB032A" w:rsidP="00065A97">
      <w:pPr>
        <w:rPr>
          <w:b/>
        </w:rPr>
      </w:pPr>
      <w:r w:rsidRPr="00065A97">
        <w:rPr>
          <w:b/>
        </w:rPr>
        <w:t>Izglītības programmas satura apguves plānojums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258"/>
        <w:gridCol w:w="2076"/>
        <w:gridCol w:w="1816"/>
        <w:gridCol w:w="1649"/>
      </w:tblGrid>
      <w:tr w:rsidR="009406D3" w:rsidTr="00DD0FEF">
        <w:tc>
          <w:tcPr>
            <w:tcW w:w="702" w:type="dxa"/>
          </w:tcPr>
          <w:p w:rsidR="00065A97" w:rsidRPr="00065A97" w:rsidRDefault="00CB032A" w:rsidP="00065A97">
            <w:r w:rsidRPr="00065A97">
              <w:t>Nr. p.k.</w:t>
            </w:r>
          </w:p>
        </w:tc>
        <w:tc>
          <w:tcPr>
            <w:tcW w:w="2258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t>Sasniedzamais rezultāts*</w:t>
            </w:r>
          </w:p>
        </w:tc>
        <w:tc>
          <w:tcPr>
            <w:tcW w:w="2004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Temats</w:t>
            </w:r>
          </w:p>
        </w:tc>
        <w:tc>
          <w:tcPr>
            <w:tcW w:w="1683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Apakštemati</w:t>
            </w:r>
          </w:p>
        </w:tc>
        <w:tc>
          <w:tcPr>
            <w:tcW w:w="1649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Stundu skaits</w:t>
            </w:r>
          </w:p>
        </w:tc>
      </w:tr>
      <w:tr w:rsidR="009406D3" w:rsidTr="00DD0FEF">
        <w:tc>
          <w:tcPr>
            <w:tcW w:w="702" w:type="dxa"/>
          </w:tcPr>
          <w:p w:rsidR="00065A97" w:rsidRPr="00065A97" w:rsidRDefault="00CB032A" w:rsidP="00065A97">
            <w:r w:rsidRPr="00065A97">
              <w:t>1.</w:t>
            </w:r>
          </w:p>
        </w:tc>
        <w:tc>
          <w:tcPr>
            <w:tcW w:w="2258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004" w:type="dxa"/>
          </w:tcPr>
          <w:p w:rsidR="00065A97" w:rsidRPr="00065A97" w:rsidRDefault="00CB032A" w:rsidP="00065A97">
            <w:r w:rsidRPr="00065A97">
              <w:t>1.______________</w:t>
            </w:r>
          </w:p>
        </w:tc>
        <w:tc>
          <w:tcPr>
            <w:tcW w:w="1683" w:type="dxa"/>
          </w:tcPr>
          <w:p w:rsidR="00065A97" w:rsidRPr="00065A97" w:rsidRDefault="00CB032A" w:rsidP="00065A97">
            <w:r w:rsidRPr="00065A97">
              <w:t>1.1.__________</w:t>
            </w:r>
          </w:p>
          <w:p w:rsidR="00065A97" w:rsidRPr="00065A97" w:rsidRDefault="00CB032A" w:rsidP="00065A97">
            <w:r w:rsidRPr="00065A97">
              <w:t>1.2.__________</w:t>
            </w:r>
          </w:p>
          <w:p w:rsidR="00065A97" w:rsidRPr="00065A97" w:rsidRDefault="00CB032A" w:rsidP="00065A97">
            <w:r w:rsidRPr="00065A97">
              <w:t>[…]__________</w:t>
            </w:r>
          </w:p>
          <w:p w:rsidR="00065A97" w:rsidRPr="00065A97" w:rsidRDefault="00065A97" w:rsidP="00065A97"/>
        </w:tc>
        <w:tc>
          <w:tcPr>
            <w:tcW w:w="1649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  <w:tr w:rsidR="009406D3" w:rsidTr="00DD0FEF">
        <w:tc>
          <w:tcPr>
            <w:tcW w:w="702" w:type="dxa"/>
          </w:tcPr>
          <w:p w:rsidR="00065A97" w:rsidRPr="00065A97" w:rsidRDefault="00CB032A" w:rsidP="00065A97">
            <w:r w:rsidRPr="00065A97">
              <w:t>2.</w:t>
            </w:r>
          </w:p>
        </w:tc>
        <w:tc>
          <w:tcPr>
            <w:tcW w:w="2258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004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1683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1649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  <w:tr w:rsidR="009406D3" w:rsidTr="00DD0FEF">
        <w:tc>
          <w:tcPr>
            <w:tcW w:w="702" w:type="dxa"/>
          </w:tcPr>
          <w:p w:rsidR="00065A97" w:rsidRPr="00065A97" w:rsidRDefault="00CB032A" w:rsidP="00065A97">
            <w:r w:rsidRPr="00065A97">
              <w:t>[…]</w:t>
            </w:r>
          </w:p>
        </w:tc>
        <w:tc>
          <w:tcPr>
            <w:tcW w:w="2258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2004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1683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  <w:tc>
          <w:tcPr>
            <w:tcW w:w="1649" w:type="dxa"/>
          </w:tcPr>
          <w:p w:rsidR="00065A97" w:rsidRPr="00065A97" w:rsidRDefault="00065A97" w:rsidP="00065A97">
            <w:pPr>
              <w:rPr>
                <w:b/>
              </w:rPr>
            </w:pPr>
          </w:p>
        </w:tc>
      </w:tr>
    </w:tbl>
    <w:p w:rsidR="00065A97" w:rsidRPr="00065A97" w:rsidRDefault="00CB032A" w:rsidP="00065A97">
      <w:pPr>
        <w:rPr>
          <w:sz w:val="20"/>
          <w:szCs w:val="20"/>
        </w:rPr>
      </w:pPr>
      <w:r w:rsidRPr="00065A97">
        <w:rPr>
          <w:sz w:val="20"/>
          <w:szCs w:val="20"/>
        </w:rPr>
        <w:t>*Sasniedzamo rezultātu - (apgalvojums (i), ko izglītojamais zina, prot un kādus uzdevumus spēj veikt pēc temata apguves) norāda katram tematam</w:t>
      </w:r>
    </w:p>
    <w:p w:rsidR="00065A97" w:rsidRPr="00065A97" w:rsidRDefault="00065A97" w:rsidP="00065A97"/>
    <w:p w:rsidR="00065A97" w:rsidRPr="00065A97" w:rsidRDefault="00065A97" w:rsidP="00065A97"/>
    <w:p w:rsidR="00065A97" w:rsidRPr="00065A97" w:rsidRDefault="00CB032A" w:rsidP="00065A97">
      <w:pPr>
        <w:rPr>
          <w:b/>
        </w:rPr>
      </w:pPr>
      <w:r w:rsidRPr="00065A97">
        <w:rPr>
          <w:b/>
        </w:rPr>
        <w:br w:type="page"/>
      </w:r>
    </w:p>
    <w:p w:rsidR="00065A97" w:rsidRPr="00065A97" w:rsidRDefault="00CB032A" w:rsidP="00065A97">
      <w:pPr>
        <w:rPr>
          <w:b/>
        </w:rPr>
      </w:pPr>
      <w:r w:rsidRPr="00065A97">
        <w:rPr>
          <w:b/>
        </w:rPr>
        <w:lastRenderedPageBreak/>
        <w:t xml:space="preserve">Izglītības programmas īstenošanai obligāti nepieciešamo </w:t>
      </w:r>
      <w:r w:rsidRPr="00065A97">
        <w:rPr>
          <w:b/>
        </w:rPr>
        <w:t>materiālo līdzekļu uzskaitījums</w:t>
      </w:r>
    </w:p>
    <w:p w:rsidR="00065A97" w:rsidRPr="00065A97" w:rsidRDefault="00065A97" w:rsidP="00065A9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5528"/>
        <w:gridCol w:w="1922"/>
      </w:tblGrid>
      <w:tr w:rsidR="009406D3" w:rsidTr="00DD0FEF">
        <w:tc>
          <w:tcPr>
            <w:tcW w:w="846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Nr.p.k.</w:t>
            </w:r>
          </w:p>
        </w:tc>
        <w:tc>
          <w:tcPr>
            <w:tcW w:w="5528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Materiālo līdzekļu nosaukums (pa veidiem)</w:t>
            </w:r>
          </w:p>
        </w:tc>
        <w:tc>
          <w:tcPr>
            <w:tcW w:w="1922" w:type="dxa"/>
          </w:tcPr>
          <w:p w:rsidR="00065A97" w:rsidRPr="00065A97" w:rsidRDefault="00CB032A" w:rsidP="00065A97">
            <w:pPr>
              <w:jc w:val="center"/>
              <w:rPr>
                <w:b/>
              </w:rPr>
            </w:pPr>
            <w:r w:rsidRPr="00065A97">
              <w:t>Daudzums</w:t>
            </w: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1.</w:t>
            </w:r>
          </w:p>
        </w:tc>
        <w:tc>
          <w:tcPr>
            <w:tcW w:w="5528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t>Tehnoloģiskās iekārtas un darba instrumenti</w:t>
            </w: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1.1.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1.2.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…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2.</w:t>
            </w:r>
          </w:p>
        </w:tc>
        <w:tc>
          <w:tcPr>
            <w:tcW w:w="5528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t>Materiāli, palīgmateriāli u.tml.</w:t>
            </w: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2.1.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2.2.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…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3.</w:t>
            </w:r>
          </w:p>
        </w:tc>
        <w:tc>
          <w:tcPr>
            <w:tcW w:w="5528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rPr>
                <w:b/>
              </w:rPr>
              <w:t>…</w:t>
            </w: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3.1.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3.2.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…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4.</w:t>
            </w:r>
          </w:p>
        </w:tc>
        <w:tc>
          <w:tcPr>
            <w:tcW w:w="5528" w:type="dxa"/>
          </w:tcPr>
          <w:p w:rsidR="00065A97" w:rsidRPr="00065A97" w:rsidRDefault="00CB032A" w:rsidP="00065A97">
            <w:pPr>
              <w:rPr>
                <w:b/>
              </w:rPr>
            </w:pPr>
            <w:r w:rsidRPr="00065A97">
              <w:rPr>
                <w:b/>
              </w:rPr>
              <w:t>…</w:t>
            </w: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4.1.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4.2.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  <w:tr w:rsidR="009406D3" w:rsidTr="00DD0FEF">
        <w:tc>
          <w:tcPr>
            <w:tcW w:w="846" w:type="dxa"/>
          </w:tcPr>
          <w:p w:rsidR="00065A97" w:rsidRPr="00065A97" w:rsidRDefault="00CB032A" w:rsidP="00065A97">
            <w:r w:rsidRPr="00065A97">
              <w:t>…</w:t>
            </w:r>
          </w:p>
        </w:tc>
        <w:tc>
          <w:tcPr>
            <w:tcW w:w="5528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065A97" w:rsidRPr="00065A97" w:rsidRDefault="00065A97" w:rsidP="00065A97">
            <w:pPr>
              <w:jc w:val="center"/>
              <w:rPr>
                <w:b/>
              </w:rPr>
            </w:pPr>
          </w:p>
        </w:tc>
      </w:tr>
    </w:tbl>
    <w:p w:rsidR="00065A97" w:rsidRPr="00065A97" w:rsidRDefault="00065A97" w:rsidP="00065A97">
      <w:pPr>
        <w:rPr>
          <w:b/>
        </w:rPr>
      </w:pPr>
    </w:p>
    <w:p w:rsidR="00065A97" w:rsidRPr="00065A97" w:rsidRDefault="00CB032A" w:rsidP="00065A97">
      <w:pPr>
        <w:rPr>
          <w:b/>
        </w:rPr>
      </w:pPr>
      <w:r w:rsidRPr="00065A97">
        <w:rPr>
          <w:b/>
        </w:rPr>
        <w:t>Neformālās izglītības programmas īstenošanai nepieciešamais personāls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6"/>
      </w:tblGrid>
      <w:tr w:rsidR="009406D3" w:rsidTr="00DD0FEF">
        <w:tc>
          <w:tcPr>
            <w:tcW w:w="8296" w:type="dxa"/>
          </w:tcPr>
          <w:p w:rsidR="00065A97" w:rsidRPr="00065A97" w:rsidRDefault="00CB032A" w:rsidP="00065A97">
            <w:r w:rsidRPr="00065A97">
              <w:t>1.______________________________________________________________________</w:t>
            </w:r>
          </w:p>
          <w:p w:rsidR="00065A97" w:rsidRPr="00065A97" w:rsidRDefault="00CB032A" w:rsidP="00065A97">
            <w:r w:rsidRPr="00065A97">
              <w:t>2.______________________________________________________________________</w:t>
            </w:r>
          </w:p>
          <w:p w:rsidR="00065A97" w:rsidRPr="00065A97" w:rsidRDefault="00CB032A" w:rsidP="00065A97">
            <w:pPr>
              <w:rPr>
                <w:b/>
              </w:rPr>
            </w:pPr>
            <w:r w:rsidRPr="00065A97">
              <w:t>[…]____________________________________________________________________</w:t>
            </w:r>
          </w:p>
          <w:p w:rsidR="00065A97" w:rsidRPr="00065A97" w:rsidRDefault="00065A97" w:rsidP="00065A97">
            <w:pPr>
              <w:rPr>
                <w:b/>
              </w:rPr>
            </w:pPr>
          </w:p>
        </w:tc>
      </w:tr>
    </w:tbl>
    <w:p w:rsidR="00065A97" w:rsidRPr="00065A97" w:rsidRDefault="00065A97" w:rsidP="00065A97">
      <w:pPr>
        <w:rPr>
          <w:b/>
        </w:rPr>
      </w:pPr>
    </w:p>
    <w:p w:rsidR="00065A97" w:rsidRPr="00065A97" w:rsidRDefault="00CB032A" w:rsidP="00065A97">
      <w:pPr>
        <w:rPr>
          <w:b/>
        </w:rPr>
      </w:pPr>
      <w:r w:rsidRPr="00065A97">
        <w:rPr>
          <w:b/>
        </w:rPr>
        <w:t>Izglītības programmas īstenošanā pielietojamās mācību metodes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6"/>
      </w:tblGrid>
      <w:tr w:rsidR="009406D3" w:rsidTr="00DD0FEF">
        <w:tc>
          <w:tcPr>
            <w:tcW w:w="8296" w:type="dxa"/>
          </w:tcPr>
          <w:p w:rsidR="00065A97" w:rsidRPr="00065A97" w:rsidRDefault="00CB032A" w:rsidP="00065A97">
            <w:r w:rsidRPr="00065A97">
              <w:t>1.______________________________________________________________________</w:t>
            </w:r>
          </w:p>
          <w:p w:rsidR="00065A97" w:rsidRPr="00065A97" w:rsidRDefault="00CB032A" w:rsidP="00065A97">
            <w:r w:rsidRPr="00065A97">
              <w:t>2.______________________________________________________________________</w:t>
            </w:r>
          </w:p>
          <w:p w:rsidR="00065A97" w:rsidRPr="00065A97" w:rsidRDefault="00CB032A" w:rsidP="00065A97">
            <w:pPr>
              <w:rPr>
                <w:b/>
              </w:rPr>
            </w:pPr>
            <w:r w:rsidRPr="00065A97">
              <w:t>[…]____________________________________________________________________</w:t>
            </w:r>
          </w:p>
          <w:p w:rsidR="00065A97" w:rsidRPr="00065A97" w:rsidRDefault="00065A97" w:rsidP="00065A97">
            <w:pPr>
              <w:rPr>
                <w:b/>
              </w:rPr>
            </w:pPr>
          </w:p>
        </w:tc>
      </w:tr>
    </w:tbl>
    <w:p w:rsidR="00065A97" w:rsidRPr="00065A97" w:rsidRDefault="00065A97" w:rsidP="00065A97">
      <w:pPr>
        <w:rPr>
          <w:b/>
        </w:rPr>
      </w:pPr>
    </w:p>
    <w:p w:rsidR="00065A97" w:rsidRPr="00065A97" w:rsidRDefault="00CB032A" w:rsidP="00065A97">
      <w:pPr>
        <w:rPr>
          <w:b/>
        </w:rPr>
      </w:pPr>
      <w:r w:rsidRPr="00065A97">
        <w:rPr>
          <w:b/>
        </w:rPr>
        <w:t>Izglītības programmas apguves nosacījumi</w:t>
      </w:r>
    </w:p>
    <w:p w:rsidR="00065A97" w:rsidRPr="00065A97" w:rsidRDefault="00CB032A" w:rsidP="00065A97">
      <w:pPr>
        <w:jc w:val="both"/>
      </w:pPr>
      <w:r w:rsidRPr="00065A97">
        <w:t>Lai iegūtu apliecību par izglītības programmas apguvi un ieguvuši n</w:t>
      </w:r>
      <w:r w:rsidRPr="00065A97">
        <w:t>epieciešamo zināšanu, prasmju un kompetenču vērtējumu,______________________________________________</w:t>
      </w:r>
      <w:r w:rsidRPr="00065A97">
        <w:softHyphen/>
      </w:r>
    </w:p>
    <w:p w:rsidR="00065A97" w:rsidRPr="00065A97" w:rsidRDefault="00CB032A" w:rsidP="00065A97">
      <w:pPr>
        <w:jc w:val="both"/>
      </w:pPr>
      <w:r w:rsidRPr="00065A97">
        <w:t>__________________________________________________________________________________________________________________________________________________________</w:t>
      </w:r>
      <w:r w:rsidRPr="00065A97">
        <w:t>_______________________________________________________________________</w:t>
      </w:r>
    </w:p>
    <w:p w:rsidR="00065A97" w:rsidRPr="00065A97" w:rsidRDefault="00065A97" w:rsidP="00065A97">
      <w:pPr>
        <w:jc w:val="both"/>
        <w:rPr>
          <w:b/>
        </w:rPr>
      </w:pPr>
    </w:p>
    <w:p w:rsidR="00065A97" w:rsidRPr="00065A97" w:rsidRDefault="00065A97" w:rsidP="00065A97">
      <w:pPr>
        <w:jc w:val="both"/>
        <w:rPr>
          <w:b/>
        </w:rPr>
      </w:pPr>
    </w:p>
    <w:p w:rsidR="00065A97" w:rsidRPr="00065A97" w:rsidRDefault="00CB032A" w:rsidP="00065A97">
      <w:pPr>
        <w:jc w:val="both"/>
      </w:pPr>
      <w:r w:rsidRPr="00065A97">
        <w:t>Programmas aprakstu sagatavoja:_______________________________________</w:t>
      </w:r>
    </w:p>
    <w:p w:rsidR="00065A97" w:rsidRPr="00065A97" w:rsidRDefault="00CB032A" w:rsidP="00065A97">
      <w:pPr>
        <w:jc w:val="both"/>
        <w:rPr>
          <w:sz w:val="20"/>
          <w:szCs w:val="20"/>
        </w:rPr>
      </w:pPr>
      <w:r w:rsidRPr="00065A97">
        <w:rPr>
          <w:sz w:val="20"/>
          <w:szCs w:val="20"/>
        </w:rPr>
        <w:t xml:space="preserve">                                                                               (vārds uzvārds, e-pasts)</w:t>
      </w:r>
    </w:p>
    <w:p w:rsidR="00065A97" w:rsidRPr="00065A97" w:rsidRDefault="00065A97" w:rsidP="00065A97">
      <w:pPr>
        <w:jc w:val="both"/>
        <w:rPr>
          <w:sz w:val="20"/>
          <w:szCs w:val="20"/>
        </w:rPr>
      </w:pPr>
    </w:p>
    <w:p w:rsidR="00065A97" w:rsidRPr="00065A97" w:rsidRDefault="00CB032A" w:rsidP="00065A97">
      <w:pPr>
        <w:rPr>
          <w:b/>
        </w:rPr>
      </w:pPr>
      <w:r w:rsidRPr="00065A97">
        <w:rPr>
          <w:b/>
        </w:rPr>
        <w:t>Izmant</w:t>
      </w:r>
      <w:r w:rsidRPr="00065A97">
        <w:rPr>
          <w:b/>
        </w:rPr>
        <w:t>ojamās literatūras un avotu saraksts</w:t>
      </w:r>
    </w:p>
    <w:p w:rsidR="00065A97" w:rsidRPr="00065A97" w:rsidRDefault="00CB032A" w:rsidP="00065A97">
      <w:pPr>
        <w:jc w:val="both"/>
      </w:pPr>
      <w:r w:rsidRPr="00065A97">
        <w:t>[norāda secīgi: normatīvie akti; monogrāfiskie izdevumi; sērijizdevumi; juridiskās prakses materiāli; elektroniskie resursi; nepublicēti materiāli]</w:t>
      </w:r>
    </w:p>
    <w:p w:rsidR="00065A97" w:rsidRPr="00065A97" w:rsidRDefault="00065A97" w:rsidP="00065A97">
      <w:pPr>
        <w:suppressAutoHyphens w:val="0"/>
        <w:rPr>
          <w:color w:val="000000"/>
          <w:spacing w:val="-4"/>
          <w:w w:val="106"/>
          <w:sz w:val="28"/>
          <w:szCs w:val="28"/>
          <w:lang w:eastAsia="en-US"/>
        </w:rPr>
      </w:pPr>
    </w:p>
    <w:p w:rsidR="00065A97" w:rsidRPr="00065A97" w:rsidRDefault="00CB032A" w:rsidP="00065A97">
      <w:pPr>
        <w:suppressAutoHyphens w:val="0"/>
        <w:rPr>
          <w:color w:val="000000"/>
          <w:spacing w:val="-4"/>
          <w:w w:val="106"/>
          <w:sz w:val="28"/>
          <w:szCs w:val="28"/>
          <w:lang w:eastAsia="en-US"/>
        </w:rPr>
      </w:pPr>
      <w:r w:rsidRPr="00065A97">
        <w:rPr>
          <w:color w:val="000000"/>
          <w:spacing w:val="-4"/>
          <w:w w:val="106"/>
          <w:sz w:val="28"/>
          <w:szCs w:val="28"/>
          <w:lang w:eastAsia="en-US"/>
        </w:rPr>
        <w:t>____________________</w:t>
      </w:r>
    </w:p>
    <w:p w:rsidR="00065A97" w:rsidRPr="00065A97" w:rsidRDefault="00CB032A" w:rsidP="00065A97">
      <w:pPr>
        <w:tabs>
          <w:tab w:val="center" w:pos="4153"/>
          <w:tab w:val="right" w:pos="8306"/>
        </w:tabs>
        <w:rPr>
          <w:sz w:val="20"/>
          <w:szCs w:val="20"/>
          <w:lang w:val="x-none"/>
        </w:rPr>
      </w:pPr>
      <w:r w:rsidRPr="00065A97">
        <w:rPr>
          <w:sz w:val="28"/>
          <w:szCs w:val="28"/>
          <w:vertAlign w:val="superscript"/>
          <w:lang w:val="x-none"/>
        </w:rPr>
        <w:t>2</w:t>
      </w:r>
      <w:r w:rsidRPr="00065A97">
        <w:rPr>
          <w:sz w:val="20"/>
          <w:szCs w:val="20"/>
          <w:lang w:val="x-none"/>
        </w:rPr>
        <w:t xml:space="preserve">Aizpilda tikai tās sadaļas, kuras attiecas uz </w:t>
      </w:r>
      <w:r w:rsidRPr="00065A97">
        <w:rPr>
          <w:sz w:val="20"/>
          <w:szCs w:val="20"/>
          <w:lang w:val="x-none"/>
        </w:rPr>
        <w:t>konkrētās pieaugušo neformālās izglītības programmas īstenošanu</w:t>
      </w:r>
    </w:p>
    <w:p w:rsidR="00950C4E" w:rsidRDefault="00950C4E">
      <w:pPr>
        <w:suppressAutoHyphens w:val="0"/>
        <w:rPr>
          <w:sz w:val="28"/>
          <w:szCs w:val="28"/>
        </w:rPr>
      </w:pPr>
    </w:p>
    <w:p w:rsidR="008166A6" w:rsidRDefault="00CB032A" w:rsidP="00667B2F">
      <w:pPr>
        <w:suppressAutoHyphens w:val="0"/>
        <w:rPr>
          <w:sz w:val="28"/>
          <w:szCs w:val="20"/>
          <w:lang w:eastAsia="en-US"/>
        </w:rPr>
      </w:pPr>
      <w:r w:rsidRPr="00F52B04">
        <w:rPr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margin">
                  <wp:posOffset>-408305</wp:posOffset>
                </wp:positionV>
                <wp:extent cx="3343910" cy="1861185"/>
                <wp:effectExtent l="0" t="0" r="889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Pr="00D61596" w:rsidRDefault="00CB032A" w:rsidP="00F52B04">
                            <w:pPr>
                              <w:pageBreakBefore/>
                              <w:suppressAutoHyphens w:val="0"/>
                              <w:spacing w:line="276" w:lineRule="auto"/>
                              <w:jc w:val="right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5</w:t>
                            </w:r>
                            <w:r w:rsidRPr="00D61596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.pielikums</w:t>
                            </w:r>
                          </w:p>
                          <w:p w:rsidR="008A54B6" w:rsidRPr="00D61596" w:rsidRDefault="00CB032A" w:rsidP="00F52B04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D61596">
                              <w:rPr>
                                <w:bCs/>
                                <w:lang w:eastAsia="en-US"/>
                              </w:rPr>
                              <w:t xml:space="preserve">Valsts policijas </w:t>
                            </w:r>
                            <w:r>
                              <w:rPr>
                                <w:bCs/>
                                <w:lang w:eastAsia="en-US"/>
                              </w:rPr>
                              <w:t>k</w:t>
                            </w:r>
                            <w:r w:rsidRPr="00D61596">
                              <w:rPr>
                                <w:bCs/>
                                <w:lang w:eastAsia="en-US"/>
                              </w:rPr>
                              <w:t>oledžas</w:t>
                            </w:r>
                          </w:p>
                          <w:p w:rsidR="000A186C" w:rsidRDefault="00CB032A" w:rsidP="000A186C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rFonts w:eastAsia="Calibri"/>
                                <w:color w:val="0D0D0D"/>
                              </w:rPr>
                            </w:pPr>
                            <w:r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26.05.2022</w:t>
                            </w:r>
                            <w:r>
                              <w:rPr>
                                <w:rFonts w:eastAsia="Calibri"/>
                                <w:color w:val="0D0D0D"/>
                              </w:rPr>
                              <w:t xml:space="preserve"> </w:t>
                            </w:r>
                          </w:p>
                          <w:p w:rsidR="008A54B6" w:rsidRPr="00D61596" w:rsidRDefault="00CB032A" w:rsidP="00F52B04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D61596">
                              <w:rPr>
                                <w:bCs/>
                                <w:lang w:eastAsia="en-US"/>
                              </w:rPr>
                              <w:t>iekšējiem noteikumiem Nr.</w:t>
                            </w:r>
                            <w:r w:rsidR="000A186C" w:rsidRPr="000A186C">
                              <w:rPr>
                                <w:rFonts w:eastAsia="Calibri"/>
                                <w:color w:val="0D0D0D"/>
                              </w:rPr>
                              <w:t xml:space="preserve"> </w:t>
                            </w:r>
                            <w:r w:rsidR="000A186C"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4</w:t>
                            </w:r>
                          </w:p>
                          <w:p w:rsidR="008A54B6" w:rsidRPr="00D61596" w:rsidRDefault="008A54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2" type="#_x0000_t202" style="width:263.3pt;height:146.55pt;margin-top:-32.15pt;margin-left:238.95pt;mso-height-percent:200;mso-height-relative:margin;mso-position-vertical-relative:margin;mso-width-percent:0;mso-width-relative:margin;mso-wrap-distance-bottom:3.6pt;mso-wrap-distance-left:9pt;mso-wrap-distance-right:9pt;mso-wrap-distance-top:3.6pt;position:absolute;v-text-anchor:top;z-index:251658240" fillcolor="white" stroked="f" strokeweight="0.75pt">
                <v:textbox style="mso-fit-shape-to-text:t">
                  <w:txbxContent>
                    <w:p w:rsidR="008A54B6" w:rsidRPr="00D61596" w:rsidP="00F52B04" w14:paraId="24630608" w14:textId="77777777">
                      <w:pPr>
                        <w:pageBreakBefore/>
                        <w:suppressAutoHyphens w:val="0"/>
                        <w:spacing w:line="276" w:lineRule="auto"/>
                        <w:jc w:val="right"/>
                        <w:rPr>
                          <w:rFonts w:eastAsia="Calibri"/>
                          <w:bCs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lang w:eastAsia="en-US"/>
                        </w:rPr>
                        <w:t>5</w:t>
                      </w:r>
                      <w:r w:rsidRPr="00D61596">
                        <w:rPr>
                          <w:rFonts w:eastAsia="Calibri"/>
                          <w:bCs/>
                          <w:lang w:eastAsia="en-US"/>
                        </w:rPr>
                        <w:t>.pielikums</w:t>
                      </w:r>
                    </w:p>
                    <w:p w:rsidR="008A54B6" w:rsidRPr="00D61596" w:rsidP="00F52B04" w14:paraId="05EB3461" w14:textId="77777777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D61596">
                        <w:rPr>
                          <w:bCs/>
                          <w:lang w:eastAsia="en-US"/>
                        </w:rPr>
                        <w:t xml:space="preserve">Valsts policijas </w:t>
                      </w:r>
                      <w:r>
                        <w:rPr>
                          <w:bCs/>
                          <w:lang w:eastAsia="en-US"/>
                        </w:rPr>
                        <w:t>k</w:t>
                      </w:r>
                      <w:r w:rsidRPr="00D61596">
                        <w:rPr>
                          <w:bCs/>
                          <w:lang w:eastAsia="en-US"/>
                        </w:rPr>
                        <w:t>oledžas</w:t>
                      </w:r>
                    </w:p>
                    <w:p w:rsidR="000A186C" w:rsidP="000A186C" w14:paraId="60610156" w14:textId="48F580A7">
                      <w:pPr>
                        <w:suppressAutoHyphens w:val="0"/>
                        <w:ind w:right="-109"/>
                        <w:jc w:val="right"/>
                        <w:rPr>
                          <w:rFonts w:eastAsia="Calibri"/>
                          <w:color w:val="0D0D0D"/>
                        </w:rPr>
                      </w:pPr>
                      <w:r w:rsidRPr="000A186C">
                        <w:rPr>
                          <w:rFonts w:eastAsia="Calibri"/>
                          <w:noProof/>
                          <w:color w:val="0D0D0D"/>
                        </w:rPr>
                        <w:t>26.05.2022</w:t>
                      </w:r>
                      <w:r>
                        <w:rPr>
                          <w:rFonts w:eastAsia="Calibri"/>
                          <w:color w:val="0D0D0D"/>
                        </w:rPr>
                        <w:t xml:space="preserve"> </w:t>
                      </w:r>
                    </w:p>
                    <w:p w:rsidR="008A54B6" w:rsidRPr="00D61596" w:rsidP="00F52B04" w14:paraId="18048723" w14:textId="1989F4ED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D61596">
                        <w:rPr>
                          <w:bCs/>
                          <w:lang w:eastAsia="en-US"/>
                        </w:rPr>
                        <w:t>iekšējiem noteikumiem Nr.</w:t>
                      </w:r>
                      <w:r w:rsidRPr="000A186C" w:rsidR="000A186C">
                        <w:rPr>
                          <w:rFonts w:eastAsia="Calibri"/>
                          <w:color w:val="0D0D0D"/>
                        </w:rPr>
                        <w:t xml:space="preserve"> </w:t>
                      </w:r>
                      <w:r w:rsidRPr="000A186C" w:rsidR="000A186C">
                        <w:rPr>
                          <w:rFonts w:eastAsia="Calibri"/>
                          <w:noProof/>
                          <w:color w:val="0D0D0D"/>
                        </w:rPr>
                        <w:t>4</w:t>
                      </w:r>
                    </w:p>
                    <w:p w:rsidR="008A54B6" w:rsidRPr="00D61596" w14:paraId="00C0F81A" w14:textId="77777777"/>
                  </w:txbxContent>
                </v:textbox>
                <w10:wrap anchory="margin"/>
              </v:shape>
            </w:pict>
          </mc:Fallback>
        </mc:AlternateContent>
      </w:r>
    </w:p>
    <w:p w:rsidR="000B36F1" w:rsidRDefault="000B36F1" w:rsidP="00667B2F">
      <w:pPr>
        <w:suppressAutoHyphens w:val="0"/>
        <w:rPr>
          <w:sz w:val="28"/>
          <w:szCs w:val="20"/>
          <w:lang w:eastAsia="en-US"/>
        </w:rPr>
      </w:pPr>
    </w:p>
    <w:p w:rsidR="00525A28" w:rsidRPr="00095D5A" w:rsidRDefault="00CB032A" w:rsidP="00033B9F">
      <w:pPr>
        <w:shd w:val="clear" w:color="auto" w:fill="FFFFFF"/>
        <w:suppressAutoHyphens w:val="0"/>
        <w:jc w:val="both"/>
        <w:rPr>
          <w:color w:val="000000"/>
          <w:spacing w:val="-4"/>
          <w:w w:val="106"/>
          <w:sz w:val="28"/>
          <w:szCs w:val="28"/>
          <w:lang w:eastAsia="en-US"/>
        </w:rPr>
      </w:pPr>
      <w:r w:rsidRPr="00F52B04"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4165765</wp:posOffset>
                </wp:positionH>
                <wp:positionV relativeFrom="margin">
                  <wp:posOffset>-710814</wp:posOffset>
                </wp:positionV>
                <wp:extent cx="2210435" cy="186118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Pr="00D61596" w:rsidRDefault="008A54B6" w:rsidP="001E02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width:174.05pt;height:146.55pt;margin-top:-55.95pt;margin-left:328pt;mso-height-percent:200;mso-height-relative:margin;mso-position-vertical-relative:margin;mso-width-percent:0;mso-width-relative:margin;mso-wrap-distance-bottom:3.6pt;mso-wrap-distance-left:9pt;mso-wrap-distance-right:9pt;mso-wrap-distance-top:3.6pt;mso-wrap-style:square;position:absolute;visibility:visible;v-text-anchor:top;z-index:251671552" stroked="f">
                <v:textbox style="mso-fit-shape-to-text:t">
                  <w:txbxContent>
                    <w:p w:rsidR="008A54B6" w:rsidRPr="00D61596" w:rsidP="001E02D1" w14:paraId="7A2364C8" w14:textId="77777777"/>
                  </w:txbxContent>
                </v:textbox>
                <w10:wrap anchory="margin"/>
              </v:shape>
            </w:pict>
          </mc:Fallback>
        </mc:AlternateContent>
      </w:r>
    </w:p>
    <w:p w:rsidR="00095D5A" w:rsidRPr="00095D5A" w:rsidRDefault="00095D5A" w:rsidP="00095D5A">
      <w:pPr>
        <w:suppressAutoHyphens w:val="0"/>
        <w:jc w:val="center"/>
        <w:rPr>
          <w:b/>
          <w:bCs/>
          <w:sz w:val="16"/>
          <w:szCs w:val="16"/>
          <w:lang w:eastAsia="lv-LV"/>
        </w:rPr>
      </w:pPr>
    </w:p>
    <w:p w:rsidR="00095D5A" w:rsidRPr="00095D5A" w:rsidRDefault="00CB032A" w:rsidP="00016762">
      <w:pPr>
        <w:suppressAutoHyphens w:val="0"/>
        <w:ind w:left="-142" w:right="-285"/>
        <w:jc w:val="center"/>
        <w:rPr>
          <w:b/>
          <w:bCs/>
          <w:sz w:val="28"/>
          <w:szCs w:val="28"/>
          <w:lang w:eastAsia="lv-LV"/>
        </w:rPr>
      </w:pPr>
      <w:r w:rsidRPr="00095D5A">
        <w:rPr>
          <w:b/>
          <w:bCs/>
          <w:sz w:val="28"/>
          <w:szCs w:val="28"/>
          <w:lang w:eastAsia="lv-LV"/>
        </w:rPr>
        <w:t>Valsts policijas koledžas programmas</w:t>
      </w:r>
    </w:p>
    <w:p w:rsidR="00095D5A" w:rsidRDefault="00CB032A" w:rsidP="00016762">
      <w:pPr>
        <w:suppressAutoHyphens w:val="0"/>
        <w:ind w:left="-142" w:right="-285"/>
        <w:jc w:val="center"/>
        <w:rPr>
          <w:b/>
          <w:bCs/>
          <w:sz w:val="28"/>
          <w:szCs w:val="28"/>
          <w:lang w:eastAsia="lv-LV"/>
        </w:rPr>
      </w:pPr>
      <w:r w:rsidRPr="00C64A08">
        <w:rPr>
          <w:b/>
          <w:bCs/>
          <w:sz w:val="28"/>
          <w:szCs w:val="28"/>
          <w:lang w:eastAsia="lv-LV"/>
        </w:rPr>
        <w:t>vērtējuma anketa</w:t>
      </w:r>
    </w:p>
    <w:p w:rsidR="00095D5A" w:rsidRPr="00095D5A" w:rsidRDefault="00095D5A" w:rsidP="00016762">
      <w:pPr>
        <w:suppressAutoHyphens w:val="0"/>
        <w:ind w:left="-142" w:right="-285"/>
        <w:rPr>
          <w:bCs/>
          <w:sz w:val="16"/>
          <w:szCs w:val="16"/>
          <w:lang w:eastAsia="lv-LV"/>
        </w:rPr>
      </w:pPr>
    </w:p>
    <w:p w:rsidR="00095D5A" w:rsidRPr="00095D5A" w:rsidRDefault="00CB032A" w:rsidP="00016762">
      <w:pPr>
        <w:suppressAutoHyphens w:val="0"/>
        <w:ind w:left="-142" w:right="-285" w:firstLine="600"/>
        <w:jc w:val="both"/>
        <w:rPr>
          <w:b/>
          <w:sz w:val="28"/>
          <w:szCs w:val="28"/>
          <w:lang w:val="x-none" w:eastAsia="x-none"/>
        </w:rPr>
      </w:pPr>
      <w:r w:rsidRPr="00095D5A">
        <w:rPr>
          <w:sz w:val="28"/>
          <w:szCs w:val="28"/>
          <w:lang w:val="x-none" w:eastAsia="x-none"/>
        </w:rPr>
        <w:t>Anketa ir anonīma.</w:t>
      </w:r>
      <w:r w:rsidRPr="00095D5A">
        <w:rPr>
          <w:b/>
          <w:sz w:val="28"/>
          <w:szCs w:val="28"/>
          <w:lang w:val="x-none" w:eastAsia="x-none"/>
        </w:rPr>
        <w:t xml:space="preserve"> </w:t>
      </w:r>
      <w:r w:rsidR="00330115" w:rsidRPr="008F687B">
        <w:rPr>
          <w:sz w:val="28"/>
          <w:szCs w:val="28"/>
          <w:lang w:val="x-none" w:eastAsia="x-none"/>
        </w:rPr>
        <w:t>Lūdzam Jūs atbildēt uz anketas jautājumiem, novērtējot programmu [nosaukums], kas tika īstenota [datums].</w:t>
      </w:r>
      <w:r w:rsidR="00330115" w:rsidRPr="00095D5A">
        <w:rPr>
          <w:b/>
          <w:sz w:val="28"/>
          <w:szCs w:val="28"/>
          <w:lang w:val="x-none" w:eastAsia="x-none"/>
        </w:rPr>
        <w:t xml:space="preserve"> </w:t>
      </w:r>
      <w:r w:rsidR="00330115" w:rsidRPr="00095D5A">
        <w:rPr>
          <w:sz w:val="28"/>
          <w:szCs w:val="28"/>
          <w:lang w:val="x-none" w:eastAsia="x-none"/>
        </w:rPr>
        <w:t xml:space="preserve">Anketu rezultāti tiks apkopoti un izmantoti, lai uzlabotu </w:t>
      </w:r>
      <w:r w:rsidR="00330115">
        <w:rPr>
          <w:sz w:val="28"/>
          <w:szCs w:val="28"/>
          <w:lang w:eastAsia="x-none"/>
        </w:rPr>
        <w:t xml:space="preserve">pieaugušo neformālās izglītības </w:t>
      </w:r>
      <w:r w:rsidR="00330115" w:rsidRPr="00875678">
        <w:rPr>
          <w:sz w:val="28"/>
          <w:szCs w:val="28"/>
          <w:lang w:eastAsia="x-none"/>
        </w:rPr>
        <w:t>programmu</w:t>
      </w:r>
      <w:r w:rsidR="00330115" w:rsidRPr="00095D5A">
        <w:rPr>
          <w:sz w:val="28"/>
          <w:szCs w:val="28"/>
          <w:lang w:val="x-none" w:eastAsia="x-none"/>
        </w:rPr>
        <w:t xml:space="preserve"> kvalitāti</w:t>
      </w:r>
      <w:r w:rsidRPr="00095D5A">
        <w:rPr>
          <w:sz w:val="28"/>
          <w:szCs w:val="28"/>
          <w:lang w:val="x-none" w:eastAsia="x-none"/>
        </w:rPr>
        <w:t xml:space="preserve">. </w:t>
      </w:r>
    </w:p>
    <w:p w:rsidR="00095D5A" w:rsidRPr="00095D5A" w:rsidRDefault="00095D5A" w:rsidP="00867547">
      <w:pPr>
        <w:suppressAutoHyphens w:val="0"/>
        <w:ind w:right="-285"/>
        <w:jc w:val="both"/>
        <w:rPr>
          <w:bCs/>
          <w:sz w:val="28"/>
          <w:szCs w:val="28"/>
          <w:lang w:val="x-none" w:eastAsia="x-none"/>
        </w:rPr>
      </w:pPr>
    </w:p>
    <w:p w:rsidR="00095D5A" w:rsidRPr="00095D5A" w:rsidRDefault="00095D5A" w:rsidP="00016762">
      <w:pPr>
        <w:suppressAutoHyphens w:val="0"/>
        <w:ind w:left="-142" w:right="-285"/>
        <w:jc w:val="both"/>
        <w:rPr>
          <w:bCs/>
          <w:sz w:val="16"/>
          <w:szCs w:val="16"/>
          <w:lang w:val="x-none" w:eastAsia="x-none"/>
        </w:rPr>
      </w:pPr>
    </w:p>
    <w:p w:rsidR="00095D5A" w:rsidRPr="00095D5A" w:rsidRDefault="00CB032A" w:rsidP="00016762">
      <w:pPr>
        <w:numPr>
          <w:ilvl w:val="0"/>
          <w:numId w:val="12"/>
        </w:numPr>
        <w:tabs>
          <w:tab w:val="clear" w:pos="5580"/>
          <w:tab w:val="num" w:pos="426"/>
        </w:tabs>
        <w:suppressAutoHyphens w:val="0"/>
        <w:ind w:left="-142" w:right="-285" w:firstLine="0"/>
        <w:jc w:val="both"/>
        <w:rPr>
          <w:b/>
          <w:bCs/>
          <w:sz w:val="28"/>
          <w:szCs w:val="28"/>
          <w:lang w:val="x-none" w:eastAsia="x-none"/>
        </w:rPr>
      </w:pPr>
      <w:r w:rsidRPr="00095D5A">
        <w:rPr>
          <w:b/>
          <w:bCs/>
          <w:sz w:val="28"/>
          <w:szCs w:val="28"/>
          <w:lang w:val="x-none" w:eastAsia="x-none"/>
        </w:rPr>
        <w:t xml:space="preserve">Kā Jūs vērtējat mācību norisi? </w:t>
      </w:r>
    </w:p>
    <w:p w:rsidR="00095D5A" w:rsidRPr="00095D5A" w:rsidRDefault="00CB032A" w:rsidP="00016762">
      <w:pPr>
        <w:suppressAutoHyphens w:val="0"/>
        <w:ind w:left="-142" w:right="-285"/>
        <w:jc w:val="both"/>
        <w:rPr>
          <w:sz w:val="28"/>
          <w:szCs w:val="28"/>
          <w:lang w:val="x-none" w:eastAsia="x-none"/>
        </w:rPr>
      </w:pPr>
      <w:r w:rsidRPr="00095D5A">
        <w:rPr>
          <w:sz w:val="28"/>
          <w:szCs w:val="28"/>
          <w:lang w:val="x-none" w:eastAsia="x-none"/>
        </w:rPr>
        <w:t>Atzīmējiet savu vērtējumu b</w:t>
      </w:r>
      <w:r w:rsidRPr="00095D5A">
        <w:rPr>
          <w:sz w:val="28"/>
          <w:szCs w:val="28"/>
          <w:lang w:val="x-none" w:eastAsia="x-none"/>
        </w:rPr>
        <w:t>allēs!</w:t>
      </w:r>
    </w:p>
    <w:p w:rsidR="00095D5A" w:rsidRPr="00095D5A" w:rsidRDefault="00095D5A" w:rsidP="00016762">
      <w:pPr>
        <w:suppressAutoHyphens w:val="0"/>
        <w:ind w:left="-142" w:right="-285"/>
        <w:rPr>
          <w:color w:val="000000"/>
          <w:sz w:val="16"/>
          <w:szCs w:val="16"/>
          <w:lang w:eastAsia="lv-LV"/>
        </w:rPr>
      </w:pPr>
    </w:p>
    <w:p w:rsidR="00095D5A" w:rsidRPr="00095D5A" w:rsidRDefault="00CB032A" w:rsidP="00016762">
      <w:pPr>
        <w:suppressAutoHyphens w:val="0"/>
        <w:ind w:left="-142" w:right="-285"/>
        <w:rPr>
          <w:color w:val="000000"/>
          <w:sz w:val="28"/>
          <w:szCs w:val="28"/>
          <w:lang w:eastAsia="lv-LV"/>
        </w:rPr>
      </w:pPr>
      <w:r w:rsidRPr="00095D5A">
        <w:rPr>
          <w:color w:val="000000"/>
          <w:sz w:val="28"/>
          <w:szCs w:val="28"/>
          <w:lang w:eastAsia="lv-LV"/>
        </w:rPr>
        <w:t xml:space="preserve">Vērtējumu izsaka 10 ballu skalā: </w:t>
      </w:r>
    </w:p>
    <w:p w:rsidR="00095D5A" w:rsidRDefault="00CB032A" w:rsidP="00016762">
      <w:pPr>
        <w:suppressAutoHyphens w:val="0"/>
        <w:ind w:left="-142" w:right="-285"/>
        <w:jc w:val="both"/>
        <w:rPr>
          <w:color w:val="000000"/>
          <w:sz w:val="28"/>
          <w:szCs w:val="28"/>
          <w:lang w:val="x-none" w:eastAsia="x-none"/>
        </w:rPr>
      </w:pPr>
      <w:r w:rsidRPr="00095D5A">
        <w:rPr>
          <w:color w:val="000000"/>
          <w:sz w:val="28"/>
          <w:szCs w:val="28"/>
          <w:lang w:val="x-none" w:eastAsia="x-none"/>
        </w:rPr>
        <w:t>(10 - "izcili", 9 - "teicami", 8 - "ļoti labi", 7 - "labi", 6 - "gandrīz labi", 5 - "viduvēji", 4 - "gandrīz viduvēji", 3 - "vāji", 2 - "ļoti vāji", 1 - "ļoti, ļoti vāji").</w:t>
      </w:r>
    </w:p>
    <w:p w:rsidR="004456F9" w:rsidRPr="004456F9" w:rsidRDefault="00CB032A" w:rsidP="004456F9">
      <w:pPr>
        <w:suppressAutoHyphens w:val="0"/>
        <w:ind w:left="-142" w:right="-285"/>
        <w:jc w:val="both"/>
        <w:rPr>
          <w:b/>
          <w:sz w:val="28"/>
          <w:szCs w:val="28"/>
          <w:lang w:eastAsia="x-none"/>
        </w:rPr>
      </w:pPr>
      <w:r w:rsidRPr="004456F9">
        <w:rPr>
          <w:b/>
          <w:sz w:val="28"/>
          <w:szCs w:val="28"/>
          <w:lang w:eastAsia="x-none"/>
        </w:rPr>
        <w:t xml:space="preserve">( 0 - jāliek, ja vērtējuma kritērijs </w:t>
      </w:r>
      <w:r w:rsidRPr="004456F9">
        <w:rPr>
          <w:b/>
          <w:sz w:val="28"/>
          <w:szCs w:val="28"/>
          <w:lang w:eastAsia="x-none"/>
        </w:rPr>
        <w:t>netika pielietots)</w:t>
      </w:r>
    </w:p>
    <w:p w:rsidR="00095D5A" w:rsidRPr="00095D5A" w:rsidRDefault="00095D5A" w:rsidP="00016762">
      <w:pPr>
        <w:suppressAutoHyphens w:val="0"/>
        <w:ind w:left="-142" w:right="-285"/>
        <w:jc w:val="both"/>
        <w:rPr>
          <w:sz w:val="16"/>
          <w:szCs w:val="16"/>
          <w:lang w:val="x-none" w:eastAsia="x-none"/>
        </w:rPr>
      </w:pPr>
    </w:p>
    <w:tbl>
      <w:tblPr>
        <w:tblW w:w="10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76"/>
        <w:gridCol w:w="42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</w:tblGrid>
      <w:tr w:rsidR="009406D3" w:rsidTr="004456F9">
        <w:tc>
          <w:tcPr>
            <w:tcW w:w="648" w:type="dxa"/>
            <w:vMerge w:val="restart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Nr.</w:t>
            </w:r>
          </w:p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p.k.</w:t>
            </w:r>
          </w:p>
        </w:tc>
        <w:tc>
          <w:tcPr>
            <w:tcW w:w="5476" w:type="dxa"/>
            <w:vMerge w:val="restart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Vērtējuma kritērijs</w:t>
            </w:r>
          </w:p>
        </w:tc>
        <w:tc>
          <w:tcPr>
            <w:tcW w:w="4266" w:type="dxa"/>
            <w:gridSpan w:val="11"/>
          </w:tcPr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Vērtējums ballēs</w:t>
            </w:r>
          </w:p>
        </w:tc>
      </w:tr>
      <w:tr w:rsidR="009406D3" w:rsidTr="004456F9">
        <w:tc>
          <w:tcPr>
            <w:tcW w:w="648" w:type="dxa"/>
            <w:vMerge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B1BBF" w:rsidRPr="00095D5A" w:rsidRDefault="00CB032A" w:rsidP="00AB1BBF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406D3" w:rsidTr="004456F9">
        <w:trPr>
          <w:trHeight w:val="588"/>
        </w:trPr>
        <w:tc>
          <w:tcPr>
            <w:tcW w:w="648" w:type="dxa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AB1BBF" w:rsidRPr="00BD79D3" w:rsidRDefault="00CB032A" w:rsidP="00016762">
            <w:pPr>
              <w:suppressAutoHyphens w:val="0"/>
              <w:ind w:right="-285"/>
              <w:rPr>
                <w:sz w:val="28"/>
                <w:szCs w:val="28"/>
                <w:lang w:eastAsia="en-US"/>
              </w:rPr>
            </w:pPr>
            <w:r w:rsidRPr="00BD79D3">
              <w:rPr>
                <w:color w:val="212529"/>
                <w:sz w:val="28"/>
                <w:szCs w:val="28"/>
                <w:shd w:val="clear" w:color="auto" w:fill="FFFFFF"/>
              </w:rPr>
              <w:t>Mācību programmas atbilstība aktualitātēm</w:t>
            </w:r>
          </w:p>
        </w:tc>
        <w:tc>
          <w:tcPr>
            <w:tcW w:w="426" w:type="dxa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06D3" w:rsidTr="004456F9">
        <w:trPr>
          <w:trHeight w:val="526"/>
        </w:trPr>
        <w:tc>
          <w:tcPr>
            <w:tcW w:w="648" w:type="dxa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AB1BBF" w:rsidRPr="00BD79D3" w:rsidRDefault="00CB032A" w:rsidP="00016762">
            <w:pPr>
              <w:suppressAutoHyphens w:val="0"/>
              <w:ind w:right="-285"/>
              <w:rPr>
                <w:sz w:val="28"/>
                <w:szCs w:val="28"/>
                <w:lang w:eastAsia="en-US"/>
              </w:rPr>
            </w:pPr>
            <w:r w:rsidRPr="00BD79D3">
              <w:rPr>
                <w:color w:val="212529"/>
                <w:sz w:val="28"/>
                <w:szCs w:val="28"/>
                <w:shd w:val="clear" w:color="auto" w:fill="FFFFFF"/>
              </w:rPr>
              <w:t>Mācību programmā apskatāmo tēmu apjoma pietiekamība</w:t>
            </w:r>
          </w:p>
        </w:tc>
        <w:tc>
          <w:tcPr>
            <w:tcW w:w="426" w:type="dxa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06D3" w:rsidTr="004456F9">
        <w:trPr>
          <w:trHeight w:val="559"/>
        </w:trPr>
        <w:tc>
          <w:tcPr>
            <w:tcW w:w="648" w:type="dxa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right="-2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Pr="00BD79D3">
              <w:rPr>
                <w:sz w:val="28"/>
                <w:szCs w:val="28"/>
                <w:lang w:eastAsia="en-US"/>
              </w:rPr>
              <w:t xml:space="preserve">nformācijas apjoms par mācību </w:t>
            </w:r>
            <w:r w:rsidRPr="00BD79D3">
              <w:rPr>
                <w:sz w:val="28"/>
                <w:szCs w:val="28"/>
                <w:lang w:eastAsia="en-US"/>
              </w:rPr>
              <w:t>procesa norises kārtību</w:t>
            </w:r>
          </w:p>
        </w:tc>
        <w:tc>
          <w:tcPr>
            <w:tcW w:w="426" w:type="dxa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06D3" w:rsidTr="004456F9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AB1BBF" w:rsidRPr="00095D5A" w:rsidRDefault="00CB032A" w:rsidP="00016762">
            <w:pPr>
              <w:suppressAutoHyphens w:val="0"/>
              <w:ind w:right="-285"/>
              <w:rPr>
                <w:sz w:val="28"/>
                <w:szCs w:val="28"/>
                <w:lang w:eastAsia="en-US"/>
              </w:rPr>
            </w:pPr>
            <w:r w:rsidRPr="00BD79D3">
              <w:rPr>
                <w:sz w:val="28"/>
                <w:szCs w:val="28"/>
                <w:lang w:eastAsia="en-US"/>
              </w:rPr>
              <w:t>Mācību procesu praktiskā organizācija (laika plānojums, norises vieta u.tml.)</w:t>
            </w:r>
          </w:p>
        </w:tc>
        <w:tc>
          <w:tcPr>
            <w:tcW w:w="426" w:type="dxa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B1BBF" w:rsidRPr="00095D5A" w:rsidRDefault="00AB1BBF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95D5A" w:rsidRDefault="00CB032A" w:rsidP="00016762">
      <w:pPr>
        <w:suppressAutoHyphens w:val="0"/>
        <w:ind w:left="-142" w:right="-285"/>
        <w:rPr>
          <w:rFonts w:ascii="Arial" w:hAnsi="Arial" w:cs="Arial"/>
          <w:lang w:eastAsia="lv-LV"/>
        </w:rPr>
      </w:pPr>
      <w:r w:rsidRPr="00095D5A">
        <w:rPr>
          <w:b/>
          <w:sz w:val="28"/>
          <w:szCs w:val="28"/>
          <w:lang w:eastAsia="lv-LV"/>
        </w:rPr>
        <w:t>Jūsu komentāri</w:t>
      </w:r>
      <w:r w:rsidRPr="00095D5A">
        <w:rPr>
          <w:sz w:val="28"/>
          <w:szCs w:val="28"/>
          <w:lang w:eastAsia="lv-LV"/>
        </w:rPr>
        <w:t xml:space="preserve"> </w:t>
      </w:r>
      <w:r w:rsidRPr="00125A55">
        <w:rPr>
          <w:rFonts w:ascii="Arial" w:hAnsi="Arial" w:cs="Arial"/>
          <w:lang w:eastAsia="lv-LV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C64A08" w:rsidRPr="00125A55" w:rsidRDefault="00C64A08" w:rsidP="00016762">
      <w:pPr>
        <w:suppressAutoHyphens w:val="0"/>
        <w:ind w:left="-142" w:right="-285"/>
        <w:rPr>
          <w:rFonts w:ascii="Arial" w:hAnsi="Arial" w:cs="Arial"/>
          <w:lang w:eastAsia="lv-LV"/>
        </w:rPr>
      </w:pPr>
    </w:p>
    <w:p w:rsidR="00095D5A" w:rsidRPr="00095D5A" w:rsidRDefault="00095D5A" w:rsidP="00016762">
      <w:pPr>
        <w:suppressAutoHyphens w:val="0"/>
        <w:ind w:left="-142" w:right="-285"/>
        <w:rPr>
          <w:sz w:val="16"/>
          <w:szCs w:val="16"/>
          <w:lang w:eastAsia="lv-LV"/>
        </w:rPr>
      </w:pPr>
    </w:p>
    <w:p w:rsidR="00095D5A" w:rsidRPr="00095D5A" w:rsidRDefault="00CB032A" w:rsidP="00016762">
      <w:pPr>
        <w:numPr>
          <w:ilvl w:val="0"/>
          <w:numId w:val="12"/>
        </w:numPr>
        <w:tabs>
          <w:tab w:val="clear" w:pos="5580"/>
          <w:tab w:val="num" w:pos="426"/>
        </w:tabs>
        <w:suppressAutoHyphens w:val="0"/>
        <w:ind w:left="-142" w:right="-285" w:firstLine="0"/>
        <w:jc w:val="both"/>
        <w:rPr>
          <w:b/>
          <w:bCs/>
          <w:sz w:val="28"/>
          <w:szCs w:val="28"/>
          <w:lang w:val="x-none" w:eastAsia="x-none"/>
        </w:rPr>
      </w:pPr>
      <w:r w:rsidRPr="00095D5A">
        <w:rPr>
          <w:b/>
          <w:bCs/>
          <w:sz w:val="28"/>
          <w:szCs w:val="28"/>
          <w:lang w:val="x-none" w:eastAsia="x-none"/>
        </w:rPr>
        <w:t xml:space="preserve">Lūdzu, novērtējiet </w:t>
      </w:r>
      <w:r w:rsidR="00FF2A6E">
        <w:rPr>
          <w:b/>
          <w:bCs/>
          <w:sz w:val="28"/>
          <w:szCs w:val="28"/>
          <w:lang w:eastAsia="x-none"/>
        </w:rPr>
        <w:t>pedagoga</w:t>
      </w:r>
      <w:r w:rsidR="00FF2A6E" w:rsidRPr="00095D5A">
        <w:rPr>
          <w:b/>
          <w:bCs/>
          <w:sz w:val="28"/>
          <w:szCs w:val="28"/>
          <w:lang w:val="x-none" w:eastAsia="x-none"/>
        </w:rPr>
        <w:t xml:space="preserve"> </w:t>
      </w:r>
      <w:r w:rsidRPr="00095D5A">
        <w:rPr>
          <w:b/>
          <w:bCs/>
          <w:sz w:val="28"/>
          <w:szCs w:val="28"/>
          <w:lang w:val="x-none" w:eastAsia="x-none"/>
        </w:rPr>
        <w:t>darbu!</w:t>
      </w:r>
    </w:p>
    <w:p w:rsidR="00095D5A" w:rsidRPr="00095D5A" w:rsidRDefault="00095D5A" w:rsidP="00016762">
      <w:pPr>
        <w:suppressAutoHyphens w:val="0"/>
        <w:ind w:left="-142" w:right="-285"/>
        <w:jc w:val="both"/>
        <w:rPr>
          <w:b/>
          <w:bCs/>
          <w:sz w:val="16"/>
          <w:szCs w:val="16"/>
          <w:lang w:val="x-none" w:eastAsia="x-none"/>
        </w:rPr>
      </w:pPr>
    </w:p>
    <w:p w:rsidR="00095D5A" w:rsidRPr="00095D5A" w:rsidRDefault="00CB032A" w:rsidP="00016762">
      <w:pPr>
        <w:suppressAutoHyphens w:val="0"/>
        <w:ind w:left="-142" w:right="-285"/>
        <w:rPr>
          <w:color w:val="000000"/>
          <w:sz w:val="28"/>
          <w:szCs w:val="28"/>
          <w:lang w:eastAsia="lv-LV"/>
        </w:rPr>
      </w:pPr>
      <w:r w:rsidRPr="00095D5A">
        <w:rPr>
          <w:color w:val="000000"/>
          <w:sz w:val="28"/>
          <w:szCs w:val="28"/>
          <w:lang w:eastAsia="lv-LV"/>
        </w:rPr>
        <w:t xml:space="preserve">Vērtējumu izsaka 10 </w:t>
      </w:r>
      <w:r w:rsidRPr="00095D5A">
        <w:rPr>
          <w:color w:val="000000"/>
          <w:sz w:val="28"/>
          <w:szCs w:val="28"/>
          <w:lang w:eastAsia="lv-LV"/>
        </w:rPr>
        <w:t xml:space="preserve">ballu skalā: </w:t>
      </w:r>
    </w:p>
    <w:p w:rsidR="00095D5A" w:rsidRDefault="00CB032A" w:rsidP="00016762">
      <w:pPr>
        <w:suppressAutoHyphens w:val="0"/>
        <w:ind w:left="-142" w:right="-285"/>
        <w:jc w:val="both"/>
        <w:rPr>
          <w:b/>
          <w:bCs/>
          <w:sz w:val="28"/>
          <w:szCs w:val="28"/>
          <w:lang w:val="x-none" w:eastAsia="x-none"/>
        </w:rPr>
      </w:pPr>
      <w:r w:rsidRPr="00095D5A">
        <w:rPr>
          <w:color w:val="000000"/>
          <w:sz w:val="28"/>
          <w:szCs w:val="28"/>
          <w:lang w:val="x-none" w:eastAsia="x-none"/>
        </w:rPr>
        <w:t>(10 - "izcili", 9 - "teicami", 8 - "ļoti labi", 7 - "labi", 6 - "gandrīz labi", 5 - "viduvēji", 4 - "gandrīz viduvēji", 3 - "vāji", 2 - "ļoti vāji", 1 - "ļoti, ļoti vāji").</w:t>
      </w:r>
      <w:r w:rsidRPr="00095D5A">
        <w:rPr>
          <w:b/>
          <w:bCs/>
          <w:sz w:val="28"/>
          <w:szCs w:val="28"/>
          <w:lang w:val="x-none" w:eastAsia="x-none"/>
        </w:rPr>
        <w:t xml:space="preserve"> </w:t>
      </w:r>
    </w:p>
    <w:p w:rsidR="004456F9" w:rsidRDefault="00CB032A" w:rsidP="00016762">
      <w:pPr>
        <w:suppressAutoHyphens w:val="0"/>
        <w:ind w:left="-142" w:right="-285"/>
        <w:jc w:val="both"/>
        <w:rPr>
          <w:b/>
          <w:sz w:val="28"/>
          <w:szCs w:val="28"/>
          <w:lang w:eastAsia="x-none"/>
        </w:rPr>
      </w:pPr>
      <w:r w:rsidRPr="004456F9">
        <w:rPr>
          <w:b/>
          <w:sz w:val="28"/>
          <w:szCs w:val="28"/>
          <w:lang w:eastAsia="x-none"/>
        </w:rPr>
        <w:t>( 0 - jāliek, ja vērtējuma kritērijs netika pielietots)</w:t>
      </w:r>
    </w:p>
    <w:p w:rsidR="00C64A08" w:rsidRDefault="00C64A08" w:rsidP="00016762">
      <w:pPr>
        <w:suppressAutoHyphens w:val="0"/>
        <w:ind w:left="-142" w:right="-285"/>
        <w:jc w:val="both"/>
        <w:rPr>
          <w:b/>
          <w:sz w:val="28"/>
          <w:szCs w:val="28"/>
          <w:lang w:eastAsia="x-none"/>
        </w:rPr>
      </w:pPr>
    </w:p>
    <w:p w:rsidR="00C64A08" w:rsidRDefault="00C64A08" w:rsidP="00016762">
      <w:pPr>
        <w:suppressAutoHyphens w:val="0"/>
        <w:ind w:left="-142" w:right="-285"/>
        <w:jc w:val="both"/>
        <w:rPr>
          <w:b/>
          <w:bCs/>
          <w:sz w:val="28"/>
          <w:szCs w:val="28"/>
          <w:lang w:val="x-none" w:eastAsia="x-none"/>
        </w:rPr>
      </w:pPr>
    </w:p>
    <w:p w:rsidR="00DD0FEF" w:rsidRPr="00095D5A" w:rsidRDefault="00DD0FEF" w:rsidP="00016762">
      <w:pPr>
        <w:suppressAutoHyphens w:val="0"/>
        <w:ind w:left="-142" w:right="-285"/>
        <w:jc w:val="both"/>
        <w:rPr>
          <w:b/>
          <w:bCs/>
          <w:sz w:val="28"/>
          <w:szCs w:val="28"/>
          <w:lang w:val="x-none" w:eastAsia="x-none"/>
        </w:rPr>
      </w:pPr>
    </w:p>
    <w:p w:rsidR="00095D5A" w:rsidRPr="00095D5A" w:rsidRDefault="00095D5A" w:rsidP="00016762">
      <w:pPr>
        <w:suppressAutoHyphens w:val="0"/>
        <w:ind w:left="-142" w:right="-285"/>
        <w:jc w:val="both"/>
        <w:rPr>
          <w:sz w:val="16"/>
          <w:szCs w:val="16"/>
          <w:lang w:val="x-none" w:eastAsia="x-none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85"/>
      </w:tblGrid>
      <w:tr w:rsidR="009406D3" w:rsidTr="001933F0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Nr.</w:t>
            </w:r>
          </w:p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p.k.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Vērtējuma kritērijs</w:t>
            </w:r>
          </w:p>
        </w:tc>
        <w:tc>
          <w:tcPr>
            <w:tcW w:w="425" w:type="dxa"/>
          </w:tcPr>
          <w:p w:rsidR="00AC493A" w:rsidRPr="00095D5A" w:rsidRDefault="00AC493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2" w:type="dxa"/>
            <w:gridSpan w:val="10"/>
            <w:shd w:val="clear" w:color="auto" w:fill="auto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Vērtējums</w:t>
            </w:r>
          </w:p>
        </w:tc>
      </w:tr>
      <w:tr w:rsidR="009406D3" w:rsidTr="001933F0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C493A" w:rsidRPr="00095D5A" w:rsidRDefault="00AC493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406D3" w:rsidTr="001933F0">
        <w:trPr>
          <w:trHeight w:val="4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456F9" w:rsidRPr="00095D5A" w:rsidRDefault="004456F9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4456F9" w:rsidRPr="00095D5A" w:rsidRDefault="004456F9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7" w:type="dxa"/>
            <w:gridSpan w:val="11"/>
          </w:tcPr>
          <w:p w:rsidR="004456F9" w:rsidRPr="00095D5A" w:rsidRDefault="00CB032A" w:rsidP="00913525">
            <w:pPr>
              <w:suppressAutoHyphens w:val="0"/>
              <w:ind w:right="-285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095D5A">
              <w:rPr>
                <w:b/>
                <w:caps/>
                <w:sz w:val="28"/>
                <w:szCs w:val="28"/>
                <w:lang w:eastAsia="en-US"/>
              </w:rPr>
              <w:t>_____________________</w:t>
            </w:r>
          </w:p>
          <w:p w:rsidR="004456F9" w:rsidRPr="00095D5A" w:rsidRDefault="00CB032A" w:rsidP="00016762">
            <w:pPr>
              <w:suppressAutoHyphens w:val="0"/>
              <w:ind w:left="-142" w:right="-285"/>
              <w:jc w:val="center"/>
              <w:rPr>
                <w:b/>
                <w:sz w:val="28"/>
                <w:szCs w:val="28"/>
                <w:lang w:eastAsia="en-US"/>
              </w:rPr>
            </w:pPr>
            <w:r w:rsidRPr="00095D5A">
              <w:rPr>
                <w:b/>
                <w:sz w:val="28"/>
                <w:szCs w:val="28"/>
                <w:lang w:eastAsia="en-US"/>
              </w:rPr>
              <w:lastRenderedPageBreak/>
              <w:t xml:space="preserve"> (</w:t>
            </w:r>
            <w:r w:rsidR="00FF2A6E">
              <w:rPr>
                <w:b/>
                <w:sz w:val="28"/>
                <w:szCs w:val="28"/>
                <w:lang w:eastAsia="en-US"/>
              </w:rPr>
              <w:t>pedagoga</w:t>
            </w:r>
            <w:r w:rsidRPr="00095D5A">
              <w:rPr>
                <w:b/>
                <w:sz w:val="28"/>
                <w:szCs w:val="28"/>
                <w:lang w:eastAsia="en-US"/>
              </w:rPr>
              <w:t xml:space="preserve"> vārds, uzvārds)</w:t>
            </w:r>
          </w:p>
        </w:tc>
      </w:tr>
      <w:tr w:rsidR="009406D3" w:rsidTr="001933F0">
        <w:trPr>
          <w:trHeight w:val="7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053B" w:rsidRDefault="00CB032A" w:rsidP="0051053B">
            <w:pPr>
              <w:suppressAutoHyphens w:val="0"/>
              <w:ind w:left="-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933F0">
              <w:rPr>
                <w:sz w:val="28"/>
                <w:szCs w:val="28"/>
                <w:lang w:eastAsia="en-US"/>
              </w:rPr>
              <w:t>T</w:t>
            </w:r>
            <w:r w:rsidR="001933F0" w:rsidRPr="001933F0">
              <w:rPr>
                <w:sz w:val="28"/>
                <w:szCs w:val="28"/>
                <w:lang w:eastAsia="en-US"/>
              </w:rPr>
              <w:t>eorija tika papildināta ar praktiskiem</w:t>
            </w:r>
          </w:p>
          <w:p w:rsidR="00AC493A" w:rsidRPr="00095D5A" w:rsidRDefault="00CB032A" w:rsidP="0051053B">
            <w:pPr>
              <w:suppressAutoHyphens w:val="0"/>
              <w:ind w:left="-142"/>
              <w:rPr>
                <w:sz w:val="28"/>
                <w:szCs w:val="28"/>
                <w:lang w:eastAsia="en-US"/>
              </w:rPr>
            </w:pPr>
            <w:r w:rsidRPr="001933F0">
              <w:rPr>
                <w:sz w:val="28"/>
                <w:szCs w:val="28"/>
                <w:lang w:eastAsia="en-US"/>
              </w:rPr>
              <w:t xml:space="preserve"> uzdevumiem vai piemēriem no prakses</w:t>
            </w:r>
          </w:p>
        </w:tc>
        <w:tc>
          <w:tcPr>
            <w:tcW w:w="425" w:type="dxa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</w:tr>
      <w:tr w:rsidR="009406D3" w:rsidTr="001933F0">
        <w:trPr>
          <w:trHeight w:val="71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t>2.</w:t>
            </w:r>
            <w:r w:rsidR="005105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5D5A">
              <w:rPr>
                <w:sz w:val="28"/>
                <w:szCs w:val="28"/>
                <w:lang w:eastAsia="en-US"/>
              </w:rPr>
              <w:t>Tēmas izskaidrojums bija saprotams</w:t>
            </w:r>
          </w:p>
        </w:tc>
        <w:tc>
          <w:tcPr>
            <w:tcW w:w="425" w:type="dxa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</w:tr>
      <w:tr w:rsidR="009406D3" w:rsidTr="001933F0">
        <w:trPr>
          <w:trHeight w:val="6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053B" w:rsidRDefault="00CB032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933F0" w:rsidRPr="001933F0">
              <w:rPr>
                <w:sz w:val="28"/>
                <w:szCs w:val="28"/>
                <w:lang w:eastAsia="en-US"/>
              </w:rPr>
              <w:t>Pedagoga darba stils palīdzēja izprast un apgūt</w:t>
            </w:r>
          </w:p>
          <w:p w:rsidR="00AC493A" w:rsidRPr="00095D5A" w:rsidRDefault="00CB032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  <w:r w:rsidRPr="001933F0">
              <w:rPr>
                <w:sz w:val="28"/>
                <w:szCs w:val="28"/>
                <w:lang w:eastAsia="en-US"/>
              </w:rPr>
              <w:t xml:space="preserve"> tēmu</w:t>
            </w:r>
            <w:r w:rsidRPr="00095D5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</w:tr>
      <w:tr w:rsidR="009406D3" w:rsidTr="001933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C493A" w:rsidRPr="00095D5A" w:rsidRDefault="00CB032A" w:rsidP="00016762">
            <w:pPr>
              <w:suppressAutoHyphens w:val="0"/>
              <w:ind w:left="-142" w:right="-285"/>
              <w:jc w:val="center"/>
              <w:rPr>
                <w:sz w:val="28"/>
                <w:szCs w:val="28"/>
                <w:lang w:eastAsia="en-US"/>
              </w:rPr>
            </w:pPr>
            <w:r w:rsidRPr="00095D5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053B" w:rsidRDefault="00CB032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933F0" w:rsidRPr="001933F0">
              <w:rPr>
                <w:sz w:val="28"/>
                <w:szCs w:val="28"/>
                <w:lang w:eastAsia="en-US"/>
              </w:rPr>
              <w:t>Demonstrētie materiāli palīdzēja izprast</w:t>
            </w:r>
          </w:p>
          <w:p w:rsidR="00AC493A" w:rsidRPr="00095D5A" w:rsidRDefault="00CB032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  <w:r w:rsidRPr="001933F0">
              <w:rPr>
                <w:sz w:val="28"/>
                <w:szCs w:val="28"/>
                <w:lang w:eastAsia="en-US"/>
              </w:rPr>
              <w:t xml:space="preserve"> apgūstamo tēmu</w:t>
            </w:r>
          </w:p>
        </w:tc>
        <w:tc>
          <w:tcPr>
            <w:tcW w:w="425" w:type="dxa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AC493A" w:rsidRPr="00095D5A" w:rsidRDefault="00AC493A" w:rsidP="00016762">
            <w:pPr>
              <w:suppressAutoHyphens w:val="0"/>
              <w:ind w:left="-142" w:right="-285"/>
              <w:rPr>
                <w:sz w:val="28"/>
                <w:szCs w:val="28"/>
                <w:lang w:eastAsia="en-US"/>
              </w:rPr>
            </w:pPr>
          </w:p>
        </w:tc>
      </w:tr>
    </w:tbl>
    <w:p w:rsidR="00095D5A" w:rsidRPr="00125A55" w:rsidRDefault="00CB032A" w:rsidP="00016762">
      <w:pPr>
        <w:suppressAutoHyphens w:val="0"/>
        <w:ind w:left="-142" w:right="-285"/>
        <w:rPr>
          <w:rFonts w:ascii="Arial" w:hAnsi="Arial" w:cs="Arial"/>
          <w:lang w:eastAsia="lv-LV"/>
        </w:rPr>
      </w:pPr>
      <w:r w:rsidRPr="00095D5A">
        <w:rPr>
          <w:b/>
          <w:sz w:val="28"/>
          <w:szCs w:val="28"/>
          <w:lang w:eastAsia="lv-LV"/>
        </w:rPr>
        <w:t>Jūsu komentāri</w:t>
      </w:r>
      <w:r w:rsidRPr="00095D5A">
        <w:rPr>
          <w:sz w:val="28"/>
          <w:szCs w:val="28"/>
          <w:lang w:eastAsia="lv-LV"/>
        </w:rPr>
        <w:t xml:space="preserve"> </w:t>
      </w:r>
      <w:r w:rsidRPr="00125A55">
        <w:rPr>
          <w:rFonts w:ascii="Arial" w:hAnsi="Arial" w:cs="Arial"/>
          <w:lang w:eastAsia="lv-LV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095D5A" w:rsidRPr="00095D5A" w:rsidRDefault="00095D5A" w:rsidP="00016762">
      <w:pPr>
        <w:suppressAutoHyphens w:val="0"/>
        <w:ind w:left="-142" w:right="-285"/>
        <w:rPr>
          <w:rFonts w:ascii="Arial" w:hAnsi="Arial" w:cs="Arial"/>
          <w:sz w:val="16"/>
          <w:szCs w:val="16"/>
          <w:lang w:eastAsia="lv-LV"/>
        </w:rPr>
      </w:pPr>
    </w:p>
    <w:p w:rsidR="00095D5A" w:rsidRPr="00095D5A" w:rsidRDefault="00CB032A" w:rsidP="00016762">
      <w:pPr>
        <w:numPr>
          <w:ilvl w:val="0"/>
          <w:numId w:val="12"/>
        </w:numPr>
        <w:tabs>
          <w:tab w:val="num" w:pos="360"/>
        </w:tabs>
        <w:suppressAutoHyphens w:val="0"/>
        <w:ind w:left="-142" w:right="-285" w:hanging="5580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3</w:t>
      </w:r>
      <w:r w:rsidR="001E02D1">
        <w:rPr>
          <w:b/>
          <w:sz w:val="28"/>
          <w:szCs w:val="28"/>
          <w:lang w:eastAsia="lv-LV"/>
        </w:rPr>
        <w:t xml:space="preserve">. </w:t>
      </w:r>
      <w:r w:rsidRPr="00095D5A">
        <w:rPr>
          <w:b/>
          <w:sz w:val="28"/>
          <w:szCs w:val="28"/>
          <w:lang w:eastAsia="lv-LV"/>
        </w:rPr>
        <w:t>Vai iegūtās zināšanas varēsiet izmantot</w:t>
      </w:r>
      <w:r w:rsidR="00623C61">
        <w:rPr>
          <w:b/>
          <w:sz w:val="28"/>
          <w:szCs w:val="28"/>
          <w:lang w:eastAsia="lv-LV"/>
        </w:rPr>
        <w:t>,</w:t>
      </w:r>
      <w:r w:rsidRPr="00095D5A">
        <w:rPr>
          <w:b/>
          <w:sz w:val="28"/>
          <w:szCs w:val="28"/>
          <w:lang w:eastAsia="lv-LV"/>
        </w:rPr>
        <w:t xml:space="preserve"> veicot tiešos pienākumus? </w:t>
      </w:r>
    </w:p>
    <w:p w:rsidR="00095D5A" w:rsidRPr="00095D5A" w:rsidRDefault="00095D5A" w:rsidP="00016762">
      <w:pPr>
        <w:suppressAutoHyphens w:val="0"/>
        <w:ind w:left="-142" w:right="-285" w:firstLine="720"/>
        <w:rPr>
          <w:sz w:val="16"/>
          <w:szCs w:val="16"/>
          <w:lang w:eastAsia="lv-LV"/>
        </w:rPr>
      </w:pPr>
    </w:p>
    <w:tbl>
      <w:tblPr>
        <w:tblStyle w:val="TableGrid"/>
        <w:tblpPr w:leftFromText="180" w:rightFromText="180" w:vertAnchor="text" w:horzAnchor="margin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</w:tblGrid>
      <w:tr w:rsidR="009406D3" w:rsidTr="00AC493A">
        <w:tc>
          <w:tcPr>
            <w:tcW w:w="1418" w:type="dxa"/>
            <w:tcBorders>
              <w:right w:val="single" w:sz="4" w:space="0" w:color="auto"/>
            </w:tcBorders>
          </w:tcPr>
          <w:p w:rsidR="00AC493A" w:rsidRDefault="00CB032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  <w:r w:rsidRPr="00095D5A">
              <w:rPr>
                <w:sz w:val="28"/>
                <w:szCs w:val="28"/>
                <w:lang w:eastAsia="lv-LV"/>
              </w:rPr>
              <w:t>Vienmēr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3A" w:rsidRDefault="00AC493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</w:p>
        </w:tc>
      </w:tr>
      <w:tr w:rsidR="009406D3" w:rsidTr="00AC493A">
        <w:tc>
          <w:tcPr>
            <w:tcW w:w="1418" w:type="dxa"/>
            <w:tcBorders>
              <w:right w:val="single" w:sz="4" w:space="0" w:color="auto"/>
            </w:tcBorders>
          </w:tcPr>
          <w:p w:rsidR="00AC493A" w:rsidRDefault="00CB032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  <w:r w:rsidRPr="00095D5A">
              <w:rPr>
                <w:sz w:val="28"/>
                <w:szCs w:val="28"/>
                <w:lang w:eastAsia="lv-LV"/>
              </w:rPr>
              <w:t>Bieži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3A" w:rsidRDefault="00AC493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</w:p>
        </w:tc>
      </w:tr>
      <w:tr w:rsidR="009406D3" w:rsidTr="00AC493A">
        <w:tc>
          <w:tcPr>
            <w:tcW w:w="1418" w:type="dxa"/>
            <w:tcBorders>
              <w:right w:val="single" w:sz="4" w:space="0" w:color="auto"/>
            </w:tcBorders>
          </w:tcPr>
          <w:p w:rsidR="00AC493A" w:rsidRDefault="00CB032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  <w:r w:rsidRPr="00095D5A">
              <w:rPr>
                <w:sz w:val="28"/>
                <w:szCs w:val="28"/>
                <w:lang w:eastAsia="lv-LV"/>
              </w:rPr>
              <w:t>Dažreiz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3A" w:rsidRDefault="00AC493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</w:p>
        </w:tc>
      </w:tr>
      <w:tr w:rsidR="009406D3" w:rsidTr="00AC493A">
        <w:tc>
          <w:tcPr>
            <w:tcW w:w="1418" w:type="dxa"/>
            <w:tcBorders>
              <w:right w:val="single" w:sz="4" w:space="0" w:color="auto"/>
            </w:tcBorders>
          </w:tcPr>
          <w:p w:rsidR="00AC493A" w:rsidRDefault="00CB032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  <w:r w:rsidRPr="00095D5A">
              <w:rPr>
                <w:sz w:val="28"/>
                <w:szCs w:val="28"/>
                <w:lang w:eastAsia="lv-LV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3A" w:rsidRDefault="00AC493A" w:rsidP="00AC493A">
            <w:pPr>
              <w:suppressAutoHyphens w:val="0"/>
              <w:ind w:right="-285"/>
              <w:rPr>
                <w:sz w:val="28"/>
                <w:szCs w:val="28"/>
                <w:lang w:eastAsia="lv-LV"/>
              </w:rPr>
            </w:pPr>
          </w:p>
        </w:tc>
      </w:tr>
    </w:tbl>
    <w:p w:rsidR="00AC493A" w:rsidRPr="00095D5A" w:rsidRDefault="00AC493A" w:rsidP="00016762">
      <w:pPr>
        <w:suppressAutoHyphens w:val="0"/>
        <w:ind w:left="-142" w:right="-285" w:firstLine="720"/>
        <w:rPr>
          <w:sz w:val="28"/>
          <w:szCs w:val="28"/>
          <w:lang w:eastAsia="lv-LV"/>
        </w:rPr>
      </w:pPr>
    </w:p>
    <w:p w:rsidR="00095D5A" w:rsidRPr="00095D5A" w:rsidRDefault="00095D5A" w:rsidP="00016762">
      <w:pPr>
        <w:suppressAutoHyphens w:val="0"/>
        <w:ind w:left="-142" w:right="-285" w:firstLine="720"/>
        <w:rPr>
          <w:sz w:val="28"/>
          <w:szCs w:val="28"/>
          <w:lang w:eastAsia="lv-LV"/>
        </w:rPr>
      </w:pPr>
    </w:p>
    <w:p w:rsidR="00AC493A" w:rsidRDefault="00AC493A" w:rsidP="00016762">
      <w:pPr>
        <w:suppressAutoHyphens w:val="0"/>
        <w:ind w:left="-142" w:right="-285" w:firstLine="720"/>
        <w:rPr>
          <w:sz w:val="28"/>
          <w:szCs w:val="28"/>
          <w:lang w:eastAsia="lv-LV"/>
        </w:rPr>
      </w:pPr>
    </w:p>
    <w:p w:rsidR="00AC493A" w:rsidRDefault="00AC493A" w:rsidP="00016762">
      <w:pPr>
        <w:suppressAutoHyphens w:val="0"/>
        <w:ind w:left="-142" w:right="-285" w:firstLine="720"/>
        <w:rPr>
          <w:sz w:val="28"/>
          <w:szCs w:val="28"/>
          <w:lang w:eastAsia="lv-LV"/>
        </w:rPr>
      </w:pPr>
    </w:p>
    <w:p w:rsidR="00095D5A" w:rsidRPr="00095D5A" w:rsidRDefault="00095D5A" w:rsidP="001E02D1">
      <w:pPr>
        <w:suppressAutoHyphens w:val="0"/>
        <w:ind w:right="-285"/>
        <w:rPr>
          <w:sz w:val="28"/>
          <w:szCs w:val="28"/>
          <w:lang w:eastAsia="lv-LV"/>
        </w:rPr>
      </w:pPr>
    </w:p>
    <w:p w:rsidR="00095D5A" w:rsidRPr="00095D5A" w:rsidRDefault="00095D5A" w:rsidP="00016762">
      <w:pPr>
        <w:suppressAutoHyphens w:val="0"/>
        <w:ind w:left="-142" w:right="-285"/>
        <w:rPr>
          <w:sz w:val="16"/>
          <w:szCs w:val="16"/>
          <w:lang w:eastAsia="lv-LV"/>
        </w:rPr>
      </w:pPr>
    </w:p>
    <w:p w:rsidR="00095D5A" w:rsidRPr="00095D5A" w:rsidRDefault="00CB032A" w:rsidP="001933F0">
      <w:pPr>
        <w:keepNext/>
        <w:suppressAutoHyphens w:val="0"/>
        <w:ind w:right="-285"/>
        <w:jc w:val="center"/>
        <w:outlineLvl w:val="2"/>
        <w:rPr>
          <w:b/>
          <w:sz w:val="28"/>
          <w:szCs w:val="28"/>
          <w:lang w:eastAsia="en-US"/>
        </w:rPr>
      </w:pPr>
      <w:r w:rsidRPr="00095D5A">
        <w:rPr>
          <w:b/>
          <w:sz w:val="28"/>
          <w:szCs w:val="28"/>
          <w:lang w:eastAsia="en-US"/>
        </w:rPr>
        <w:t>PALDIES PAR ATSAUCĪBU!</w:t>
      </w:r>
    </w:p>
    <w:p w:rsidR="00F52B04" w:rsidRPr="00095D5A" w:rsidRDefault="00F52B04" w:rsidP="00913525">
      <w:pPr>
        <w:suppressAutoHyphens w:val="0"/>
        <w:ind w:right="-285"/>
        <w:rPr>
          <w:sz w:val="28"/>
          <w:szCs w:val="28"/>
          <w:lang w:val="en-US" w:eastAsia="x-none"/>
        </w:rPr>
      </w:pPr>
    </w:p>
    <w:p w:rsidR="00806B2D" w:rsidRDefault="00CB032A" w:rsidP="00AC368E">
      <w:pPr>
        <w:pageBreakBefore/>
        <w:suppressAutoHyphens w:val="0"/>
        <w:spacing w:line="276" w:lineRule="auto"/>
        <w:jc w:val="right"/>
        <w:rPr>
          <w:bCs/>
          <w:sz w:val="28"/>
          <w:szCs w:val="28"/>
          <w:lang w:eastAsia="en-US"/>
        </w:rPr>
      </w:pPr>
      <w:r w:rsidRPr="00AC368E">
        <w:rPr>
          <w:rFonts w:eastAsia="Calibri"/>
          <w:bCs/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-655955</wp:posOffset>
                </wp:positionV>
                <wp:extent cx="3439795" cy="1861185"/>
                <wp:effectExtent l="0" t="0" r="825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Pr="00D61596" w:rsidRDefault="00CB032A" w:rsidP="00EE5A97">
                            <w:pPr>
                              <w:pageBreakBefore/>
                              <w:suppressAutoHyphens w:val="0"/>
                              <w:spacing w:line="276" w:lineRule="auto"/>
                              <w:jc w:val="right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6</w:t>
                            </w:r>
                            <w:r w:rsidRPr="00D61596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.pielikums</w:t>
                            </w:r>
                          </w:p>
                          <w:p w:rsidR="008A54B6" w:rsidRPr="00D61596" w:rsidRDefault="00CB032A" w:rsidP="00EE5A97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D61596">
                              <w:rPr>
                                <w:bCs/>
                                <w:lang w:eastAsia="en-US"/>
                              </w:rPr>
                              <w:t>Valsts policijas koledžas</w:t>
                            </w:r>
                          </w:p>
                          <w:p w:rsidR="000A186C" w:rsidRDefault="00CB032A" w:rsidP="00EE5A97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rFonts w:eastAsia="Calibri"/>
                                <w:color w:val="0D0D0D"/>
                              </w:rPr>
                            </w:pPr>
                            <w:r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26.05.2022</w:t>
                            </w:r>
                          </w:p>
                          <w:p w:rsidR="008A54B6" w:rsidRPr="00D61596" w:rsidRDefault="00CB032A" w:rsidP="00EE5A97">
                            <w:pPr>
                              <w:suppressAutoHyphens w:val="0"/>
                              <w:ind w:right="-109"/>
                              <w:jc w:val="right"/>
                              <w:rPr>
                                <w:bCs/>
                                <w:lang w:eastAsia="en-US"/>
                              </w:rPr>
                            </w:pPr>
                            <w:r w:rsidRPr="00D61596">
                              <w:rPr>
                                <w:bCs/>
                                <w:lang w:eastAsia="en-US"/>
                              </w:rPr>
                              <w:t>iekšējiem noteikumiem Nr.</w:t>
                            </w:r>
                            <w:r w:rsidR="000A186C" w:rsidRPr="000A186C">
                              <w:rPr>
                                <w:rFonts w:eastAsia="Calibri"/>
                                <w:color w:val="0D0D0D"/>
                              </w:rPr>
                              <w:t xml:space="preserve"> </w:t>
                            </w:r>
                            <w:r w:rsidR="000A186C" w:rsidRPr="000A186C">
                              <w:rPr>
                                <w:rFonts w:eastAsia="Calibri"/>
                                <w:noProof/>
                                <w:color w:val="0D0D0D"/>
                              </w:rPr>
                              <w:t>4</w:t>
                            </w:r>
                          </w:p>
                          <w:p w:rsidR="008A54B6" w:rsidRPr="00D61596" w:rsidRDefault="008A54B6" w:rsidP="00AC36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width:270.85pt;height:146.55pt;margin-top:-51.65pt;margin-left:214.2pt;mso-height-percent:20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mso-fit-shape-to-text:t">
                  <w:txbxContent>
                    <w:p w:rsidR="008A54B6" w:rsidRPr="00D61596" w:rsidP="00EE5A97" w14:paraId="796193C9" w14:textId="77777777">
                      <w:pPr>
                        <w:pageBreakBefore/>
                        <w:suppressAutoHyphens w:val="0"/>
                        <w:spacing w:line="276" w:lineRule="auto"/>
                        <w:jc w:val="right"/>
                        <w:rPr>
                          <w:rFonts w:eastAsia="Calibri"/>
                          <w:bCs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lang w:eastAsia="en-US"/>
                        </w:rPr>
                        <w:t>6</w:t>
                      </w:r>
                      <w:r w:rsidRPr="00D61596">
                        <w:rPr>
                          <w:rFonts w:eastAsia="Calibri"/>
                          <w:bCs/>
                          <w:lang w:eastAsia="en-US"/>
                        </w:rPr>
                        <w:t>.pielikums</w:t>
                      </w:r>
                    </w:p>
                    <w:p w:rsidR="008A54B6" w:rsidRPr="00D61596" w:rsidP="00EE5A97" w14:paraId="2F6F8F4A" w14:textId="77777777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D61596">
                        <w:rPr>
                          <w:bCs/>
                          <w:lang w:eastAsia="en-US"/>
                        </w:rPr>
                        <w:t>Valsts policijas koledžas</w:t>
                      </w:r>
                    </w:p>
                    <w:p w:rsidR="000A186C" w:rsidP="00EE5A97" w14:paraId="3386505E" w14:textId="77777777">
                      <w:pPr>
                        <w:suppressAutoHyphens w:val="0"/>
                        <w:ind w:right="-109"/>
                        <w:jc w:val="right"/>
                        <w:rPr>
                          <w:rFonts w:eastAsia="Calibri"/>
                          <w:color w:val="0D0D0D"/>
                        </w:rPr>
                      </w:pPr>
                      <w:r w:rsidRPr="000A186C">
                        <w:rPr>
                          <w:rFonts w:eastAsia="Calibri"/>
                          <w:noProof/>
                          <w:color w:val="0D0D0D"/>
                        </w:rPr>
                        <w:t>26.05.2022</w:t>
                      </w:r>
                    </w:p>
                    <w:p w:rsidR="008A54B6" w:rsidRPr="00D61596" w:rsidP="00EE5A97" w14:paraId="4B4C1166" w14:textId="3B369BE2">
                      <w:pPr>
                        <w:suppressAutoHyphens w:val="0"/>
                        <w:ind w:right="-109"/>
                        <w:jc w:val="right"/>
                        <w:rPr>
                          <w:bCs/>
                          <w:lang w:eastAsia="en-US"/>
                        </w:rPr>
                      </w:pPr>
                      <w:r w:rsidRPr="00D61596">
                        <w:rPr>
                          <w:bCs/>
                          <w:lang w:eastAsia="en-US"/>
                        </w:rPr>
                        <w:t>iekšējiem noteikumiem Nr.</w:t>
                      </w:r>
                      <w:r w:rsidRPr="000A186C" w:rsidR="000A186C">
                        <w:rPr>
                          <w:rFonts w:eastAsia="Calibri"/>
                          <w:color w:val="0D0D0D"/>
                        </w:rPr>
                        <w:t xml:space="preserve"> </w:t>
                      </w:r>
                      <w:r w:rsidRPr="000A186C" w:rsidR="000A186C">
                        <w:rPr>
                          <w:rFonts w:eastAsia="Calibri"/>
                          <w:noProof/>
                          <w:color w:val="0D0D0D"/>
                        </w:rPr>
                        <w:t>4</w:t>
                      </w:r>
                    </w:p>
                    <w:p w:rsidR="008A54B6" w:rsidRPr="00D61596" w:rsidP="00AC368E" w14:paraId="40444B40" w14:textId="77777777"/>
                  </w:txbxContent>
                </v:textbox>
              </v:shape>
            </w:pict>
          </mc:Fallback>
        </mc:AlternateContent>
      </w:r>
    </w:p>
    <w:p w:rsidR="00387457" w:rsidRDefault="00387457" w:rsidP="00387457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368E" w:rsidRPr="00D62F0B" w:rsidRDefault="00AC368E" w:rsidP="00387457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D62F0B" w:rsidRDefault="00CB032A" w:rsidP="00387457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04763">
        <w:rPr>
          <w:rFonts w:ascii="Calibri" w:eastAsia="Calibri" w:hAnsi="Calibri" w:cs="DokChampa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5314950" cy="76390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639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19000">
                              <a:srgbClr val="DCF1FC"/>
                            </a:gs>
                            <a:gs pos="68000">
                              <a:srgbClr val="1F497D">
                                <a:tint val="45000"/>
                                <a:shade val="99000"/>
                                <a:satMod val="350000"/>
                              </a:srgbClr>
                            </a:gs>
                            <a:gs pos="100000">
                              <a:srgbClr val="1F497D">
                                <a:shade val="20000"/>
                                <a:satMod val="25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4B6" w:rsidRDefault="008A54B6" w:rsidP="00DD0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" o:spid="_x0000_s1035" style="width:418.5pt;height:601.5pt;margin-top:3.05pt;margin-left:-0.05pt;mso-height-percent:0;mso-height-relative:margin;mso-wrap-distance-bottom:0;mso-wrap-distance-left:9pt;mso-wrap-distance-right:9pt;mso-wrap-distance-top:0;mso-wrap-style:square;position:absolute;visibility:visible;v-text-anchor:middle;z-index:-251642880" fillcolor="#dcf1fc" strokecolor="#4a7ebb">
                <v:fill color2="#001a5e" rotate="t" colors="0 #dcf1fc;12452f #dcf1fc;44564f #b4c1e1" focusposition=",1" focussize="" focus="100%" type="gradientRadial"/>
                <v:shadow on="t" color="black" opacity="24903f" origin=",0.5" offset="0,1.57pt"/>
                <v:textbox>
                  <w:txbxContent>
                    <w:p w:rsidR="008A54B6" w:rsidP="00DD0FEF" w14:paraId="1A40B375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30A9" w:rsidRPr="00D62F0B" w:rsidRDefault="00CB032A" w:rsidP="00387457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5848985</wp:posOffset>
                </wp:positionV>
                <wp:extent cx="4940300" cy="13843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4B6" w:rsidRDefault="00CB032A" w:rsidP="00DB6928">
                            <w:pPr>
                              <w:ind w:left="57"/>
                              <w:rPr>
                                <w:i/>
                              </w:rPr>
                            </w:pPr>
                            <w:r w:rsidRPr="00DA4AE3">
                              <w:rPr>
                                <w:i/>
                              </w:rPr>
                              <w:t>Reģistrācijas Nr.</w:t>
                            </w:r>
                            <w:r>
                              <w:rPr>
                                <w:i/>
                              </w:rPr>
                              <w:t xml:space="preserve">_____ </w:t>
                            </w:r>
                          </w:p>
                          <w:p w:rsidR="008A54B6" w:rsidRDefault="008A54B6" w:rsidP="00DB6928">
                            <w:pPr>
                              <w:ind w:left="57"/>
                              <w:rPr>
                                <w:i/>
                              </w:rPr>
                            </w:pPr>
                          </w:p>
                          <w:p w:rsidR="008A54B6" w:rsidRDefault="00CB032A" w:rsidP="00DB6928">
                            <w:pPr>
                              <w:tabs>
                                <w:tab w:val="left" w:pos="1701"/>
                                <w:tab w:val="center" w:pos="3686"/>
                                <w:tab w:val="right" w:pos="7088"/>
                              </w:tabs>
                              <w:ind w:left="5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Valsts policijas koledžas direktors                                  V.Uzvārds</w:t>
                            </w:r>
                          </w:p>
                          <w:p w:rsidR="008A54B6" w:rsidRPr="00DA5757" w:rsidRDefault="00CB032A" w:rsidP="00DB6928">
                            <w:pPr>
                              <w:tabs>
                                <w:tab w:val="left" w:pos="1701"/>
                                <w:tab w:val="center" w:pos="3686"/>
                                <w:tab w:val="right" w:pos="7088"/>
                              </w:tabs>
                              <w:ind w:left="5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8A54B6" w:rsidRDefault="00CB032A" w:rsidP="00DB6928">
                            <w:r>
                              <w:rPr>
                                <w:i/>
                                <w:noProof/>
                              </w:rPr>
                              <w:t>Sagatavošanas datums</w:t>
                            </w:r>
                          </w:p>
                          <w:p w:rsidR="008A54B6" w:rsidRDefault="008A54B6"/>
                          <w:p w:rsidR="008A54B6" w:rsidRDefault="00CB032A" w:rsidP="00D81357">
                            <w:pPr>
                              <w:jc w:val="center"/>
                            </w:pPr>
                            <w:r>
                              <w:t>Apliecība sagatavota elektroniski un ir derīga be</w:t>
                            </w:r>
                            <w:r>
                              <w:t>z paraksta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o:spid="_x0000_s1036" type="#_x0000_t202" style="width:389pt;height:109pt;margin-top:460.55pt;margin-left:14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7936" filled="f" stroked="f" strokeweight="0.5pt">
                <v:textbox>
                  <w:txbxContent>
                    <w:p w:rsidR="008A54B6" w:rsidP="00DB6928" w14:paraId="606A82C7" w14:textId="77777777">
                      <w:pPr>
                        <w:ind w:left="57"/>
                        <w:rPr>
                          <w:i/>
                        </w:rPr>
                      </w:pPr>
                      <w:r w:rsidRPr="00DA4AE3">
                        <w:rPr>
                          <w:i/>
                        </w:rPr>
                        <w:t>Reģistrācijas Nr.</w:t>
                      </w:r>
                      <w:r>
                        <w:rPr>
                          <w:i/>
                        </w:rPr>
                        <w:t xml:space="preserve">_____ </w:t>
                      </w:r>
                    </w:p>
                    <w:p w:rsidR="008A54B6" w:rsidP="00DB6928" w14:paraId="7127E3CE" w14:textId="77777777">
                      <w:pPr>
                        <w:ind w:left="57"/>
                        <w:rPr>
                          <w:i/>
                        </w:rPr>
                      </w:pPr>
                    </w:p>
                    <w:p w:rsidR="008A54B6" w:rsidP="00DB6928" w14:paraId="225B5C09" w14:textId="77777777">
                      <w:pPr>
                        <w:tabs>
                          <w:tab w:val="left" w:pos="1701"/>
                          <w:tab w:val="center" w:pos="3686"/>
                          <w:tab w:val="right" w:pos="7088"/>
                        </w:tabs>
                        <w:ind w:left="57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Valsts policijas koledžas direktors                                  V.Uzvārds</w:t>
                      </w:r>
                    </w:p>
                    <w:p w:rsidR="008A54B6" w:rsidRPr="00DA5757" w:rsidP="00DB6928" w14:paraId="25E68509" w14:textId="46291434">
                      <w:pPr>
                        <w:tabs>
                          <w:tab w:val="left" w:pos="1701"/>
                          <w:tab w:val="center" w:pos="3686"/>
                          <w:tab w:val="right" w:pos="7088"/>
                        </w:tabs>
                        <w:ind w:left="57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8A54B6" w:rsidP="00DB6928" w14:paraId="178A73DA" w14:textId="77777777">
                      <w:r>
                        <w:rPr>
                          <w:i/>
                          <w:noProof/>
                        </w:rPr>
                        <w:t>Sagatavošanas datums</w:t>
                      </w:r>
                    </w:p>
                    <w:p w:rsidR="008A54B6" w14:paraId="358B33E9" w14:textId="461405A1"/>
                    <w:p w:rsidR="008A54B6" w:rsidP="00D81357" w14:paraId="0928DCCA" w14:textId="43931C41">
                      <w:pPr>
                        <w:jc w:val="center"/>
                      </w:pPr>
                      <w:r>
                        <w:t>Apliecība sagatavota elektroniski un ir derīga bez paraksta</w:t>
                      </w:r>
                    </w:p>
                  </w:txbxContent>
                </v:textbox>
              </v:shape>
            </w:pict>
          </mc:Fallback>
        </mc:AlternateContent>
      </w:r>
      <w:r w:rsidR="00623C61">
        <w:rPr>
          <w:rFonts w:eastAsia="Calibri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4671060</wp:posOffset>
                </wp:positionV>
                <wp:extent cx="2679700" cy="857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4B6" w:rsidRDefault="00CB032A" w:rsidP="00DB6928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i/>
                                <w:noProof/>
                                <w:spacing w:val="20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i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54D1">
                              <w:rPr>
                                <w:i/>
                                <w:spacing w:val="20"/>
                                <w:sz w:val="28"/>
                                <w:szCs w:val="28"/>
                              </w:rPr>
                              <w:t xml:space="preserve">stundu </w:t>
                            </w:r>
                            <w:r w:rsidRPr="0014475D">
                              <w:rPr>
                                <w:i/>
                                <w:spacing w:val="20"/>
                                <w:sz w:val="28"/>
                                <w:szCs w:val="28"/>
                              </w:rPr>
                              <w:t>apjomā</w:t>
                            </w:r>
                          </w:p>
                          <w:p w:rsidR="008A54B6" w:rsidRDefault="00CB032A" w:rsidP="00DB6928">
                            <w:pPr>
                              <w:jc w:val="center"/>
                            </w:pPr>
                            <w:r>
                              <w:rPr>
                                <w:i/>
                                <w:noProof/>
                                <w:sz w:val="28"/>
                                <w:szCs w:val="28"/>
                              </w:rPr>
                              <w:t>Programmas apguves laiks</w:t>
                            </w:r>
                          </w:p>
                          <w:p w:rsidR="008A54B6" w:rsidRDefault="008A5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37" type="#_x0000_t202" style="width:211pt;height:67.5pt;margin-top:367.8pt;margin-left:103.95pt;mso-height-percent:0;mso-height-relative:margin;mso-wrap-distance-bottom:0;mso-wrap-distance-left:9pt;mso-wrap-distance-right:9pt;mso-wrap-distance-top:0;mso-wrap-style:square;position:absolute;visibility:visible;v-text-anchor:top;z-index:251685888" filled="f" stroked="f" strokeweight="0.5pt">
                <v:textbox>
                  <w:txbxContent>
                    <w:p w:rsidR="008A54B6" w:rsidP="00DB6928" w14:paraId="6A7BB425" w14:textId="77777777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i/>
                          <w:noProof/>
                          <w:spacing w:val="20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i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B554D1">
                        <w:rPr>
                          <w:i/>
                          <w:spacing w:val="20"/>
                          <w:sz w:val="28"/>
                          <w:szCs w:val="28"/>
                        </w:rPr>
                        <w:t xml:space="preserve">stundu </w:t>
                      </w:r>
                      <w:r w:rsidRPr="0014475D">
                        <w:rPr>
                          <w:i/>
                          <w:spacing w:val="20"/>
                          <w:sz w:val="28"/>
                          <w:szCs w:val="28"/>
                        </w:rPr>
                        <w:t>apjomā</w:t>
                      </w:r>
                    </w:p>
                    <w:p w:rsidR="008A54B6" w:rsidP="00DB6928" w14:paraId="26BADE7D" w14:textId="42500ABE">
                      <w:pPr>
                        <w:jc w:val="center"/>
                      </w:pPr>
                      <w:r>
                        <w:rPr>
                          <w:i/>
                          <w:noProof/>
                          <w:sz w:val="28"/>
                          <w:szCs w:val="28"/>
                        </w:rPr>
                        <w:t>Programmas apguves laiks</w:t>
                      </w:r>
                    </w:p>
                    <w:p w:rsidR="008A54B6" w14:paraId="69F61C3A" w14:textId="77777777"/>
                  </w:txbxContent>
                </v:textbox>
              </v:shape>
            </w:pict>
          </mc:Fallback>
        </mc:AlternateContent>
      </w:r>
      <w:r w:rsidR="00713EEA">
        <w:rPr>
          <w:rFonts w:eastAsia="Calibri"/>
          <w:noProof/>
          <w:sz w:val="28"/>
          <w:szCs w:val="28"/>
          <w:lang w:eastAsia="lv-LV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2274073</wp:posOffset>
            </wp:positionH>
            <wp:positionV relativeFrom="page">
              <wp:posOffset>1976120</wp:posOffset>
            </wp:positionV>
            <wp:extent cx="932815" cy="993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D3E">
        <w:rPr>
          <w:rFonts w:eastAsia="Calibri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ge">
                  <wp:posOffset>5607050</wp:posOffset>
                </wp:positionV>
                <wp:extent cx="2609850" cy="38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4B6" w:rsidRPr="00FE5856" w:rsidRDefault="00CB032A" w:rsidP="00DB692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lv-LV"/>
                              </w:rPr>
                              <w:t>“Programmas nosaukums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8A54B6" w:rsidRDefault="008A5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38" type="#_x0000_t202" style="width:205.5pt;height:30pt;margin-top:441.5pt;margin-left:109.45pt;mso-position-vertical-relative:page;mso-width-percent:0;mso-width-relative:margin;mso-wrap-distance-bottom:0;mso-wrap-distance-left:9pt;mso-wrap-distance-right:9pt;mso-wrap-distance-top:0;mso-wrap-style:square;position:absolute;visibility:visible;v-text-anchor:top;z-index:251683840" filled="f" stroked="f" strokeweight="0.5pt">
                <v:textbox>
                  <w:txbxContent>
                    <w:p w:rsidR="008A54B6" w:rsidRPr="00FE5856" w:rsidP="00DB6928" w14:paraId="70C81363" w14:textId="7777777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lv-LV"/>
                        </w:rPr>
                        <w:t>“Programmas nosaukums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  <w:p w:rsidR="008A54B6" w14:paraId="469CAFE8" w14:textId="77777777"/>
                  </w:txbxContent>
                </v:textbox>
              </v:shape>
            </w:pict>
          </mc:Fallback>
        </mc:AlternateContent>
      </w:r>
      <w:r w:rsidR="005B3D3E">
        <w:rPr>
          <w:rFonts w:eastAsia="Calibri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3124835</wp:posOffset>
                </wp:positionV>
                <wp:extent cx="3937000" cy="3746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4B6" w:rsidRDefault="00CB032A"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apguva</w:t>
                            </w:r>
                            <w:r w:rsidRPr="00DA4AE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pieaugušo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neformālās izglītības programmu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9" type="#_x0000_t202" style="width:310pt;height:29.5pt;margin-top:246.05pt;margin-left:50.95pt;mso-width-percent:0;mso-width-relative:margin;mso-wrap-distance-bottom:0;mso-wrap-distance-left:9pt;mso-wrap-distance-right:9pt;mso-wrap-distance-top:0;mso-wrap-style:square;position:absolute;visibility:visible;v-text-anchor:top;z-index:251681792" filled="f" stroked="f" strokeweight="0.5pt">
                <v:textbox>
                  <w:txbxContent>
                    <w:p w:rsidR="008A54B6" w14:paraId="39F95BBB" w14:textId="4B357AA1">
                      <w:r>
                        <w:rPr>
                          <w:i/>
                          <w:sz w:val="28"/>
                          <w:szCs w:val="28"/>
                        </w:rPr>
                        <w:t>apguva</w:t>
                      </w:r>
                      <w:r w:rsidRPr="00DA4AE3">
                        <w:rPr>
                          <w:i/>
                          <w:sz w:val="28"/>
                          <w:szCs w:val="28"/>
                        </w:rPr>
                        <w:t xml:space="preserve"> pieaugušo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neformālās izglītības programmu</w:t>
                      </w:r>
                    </w:p>
                  </w:txbxContent>
                </v:textbox>
              </v:shape>
            </w:pict>
          </mc:Fallback>
        </mc:AlternateContent>
      </w:r>
      <w:r w:rsidR="00DB6928">
        <w:rPr>
          <w:rFonts w:eastAsia="Calibri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ge">
                  <wp:posOffset>4305300</wp:posOffset>
                </wp:positionV>
                <wp:extent cx="3867150" cy="5461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4B6" w:rsidRPr="00A76425" w:rsidRDefault="00CB032A" w:rsidP="00DB69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lwe Cn TL" w:hAnsi="Belwe Cn TL"/>
                                <w:b/>
                                <w:caps/>
                                <w:noProof/>
                                <w:sz w:val="44"/>
                                <w:szCs w:val="44"/>
                              </w:rPr>
                              <w:t>Vārds uzvārds</w:t>
                            </w:r>
                            <w:r w:rsidRPr="00A7642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8A54B6" w:rsidRDefault="008A5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40" type="#_x0000_t202" style="width:304.5pt;height:43pt;margin-top:339pt;margin-left:56.45pt;mso-position-vertical-relative:page;mso-wrap-distance-bottom:0;mso-wrap-distance-left:9pt;mso-wrap-distance-right:9pt;mso-wrap-distance-top:0;mso-wrap-style:square;position:absolute;visibility:visible;v-text-anchor:top;z-index:251679744" filled="f" stroked="f" strokeweight="0.5pt">
                <v:textbox>
                  <w:txbxContent>
                    <w:p w:rsidR="008A54B6" w:rsidRPr="00A76425" w:rsidP="00DB6928" w14:paraId="0AAAC3E6" w14:textId="7777777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Belwe Cn TL" w:hAnsi="Belwe Cn TL"/>
                          <w:b/>
                          <w:caps/>
                          <w:noProof/>
                          <w:sz w:val="44"/>
                          <w:szCs w:val="44"/>
                        </w:rPr>
                        <w:t>Vārds uzvārds</w:t>
                      </w:r>
                      <w:r w:rsidRPr="00A76425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8A54B6" w14:paraId="542A161C" w14:textId="77777777"/>
                  </w:txbxContent>
                </v:textbox>
              </v:shape>
            </w:pict>
          </mc:Fallback>
        </mc:AlternateContent>
      </w:r>
      <w:r w:rsidR="00DB6928" w:rsidRPr="00DB6928">
        <w:rPr>
          <w:rFonts w:eastAsia="Calibri"/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1632585</wp:posOffset>
                </wp:positionV>
                <wp:extent cx="3054350" cy="186182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86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6" w:rsidRDefault="00CB032A">
                            <w:r w:rsidRPr="00832EA7">
                              <w:rPr>
                                <w:rFonts w:ascii="Belwe Cn TL" w:hAnsi="Belwe Cn TL"/>
                                <w:b/>
                                <w:color w:val="FFCC00"/>
                                <w:spacing w:val="6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APLIECĪBA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1" type="#_x0000_t202" style="width:240.5pt;height:146.6pt;margin-top:128.55pt;margin-left:90.9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77696" filled="f" stroked="f">
                <v:textbox style="mso-fit-shape-to-text:t">
                  <w:txbxContent>
                    <w:p w:rsidR="008A54B6" w14:paraId="0BFEE7DB" w14:textId="77777777">
                      <w:r w:rsidRPr="00832EA7">
                        <w:rPr>
                          <w:rFonts w:ascii="Belwe Cn TL" w:hAnsi="Belwe Cn TL"/>
                          <w:b/>
                          <w:color w:val="FFCC00"/>
                          <w:spacing w:val="6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APLIECĪBA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928">
        <w:rPr>
          <w:rFonts w:eastAsia="Calibri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ge">
                  <wp:posOffset>3048000</wp:posOffset>
                </wp:positionV>
                <wp:extent cx="27940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4B6" w:rsidRPr="007908B0" w:rsidRDefault="00CB032A" w:rsidP="00DB6928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727A60">
                              <w:rPr>
                                <w:b/>
                                <w:sz w:val="34"/>
                                <w:szCs w:val="34"/>
                              </w:rPr>
                              <w:t>Valsts policijas</w:t>
                            </w:r>
                            <w:r w:rsidRPr="00727A60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727A60">
                              <w:rPr>
                                <w:b/>
                                <w:sz w:val="34"/>
                                <w:szCs w:val="34"/>
                              </w:rPr>
                              <w:t>koledža</w:t>
                            </w:r>
                          </w:p>
                          <w:p w:rsidR="008A54B6" w:rsidRDefault="008A5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42" type="#_x0000_t202" style="width:220pt;height:27pt;margin-top:240pt;margin-left:100.95pt;mso-position-vertical-relative:page;mso-wrap-distance-bottom:0;mso-wrap-distance-left:9pt;mso-wrap-distance-right:9pt;mso-wrap-distance-top:0;mso-wrap-style:square;position:absolute;visibility:visible;v-text-anchor:top;z-index:251675648" filled="f" stroked="f" strokeweight="0.5pt">
                <v:textbox>
                  <w:txbxContent>
                    <w:p w:rsidR="008A54B6" w:rsidRPr="007908B0" w:rsidP="00DB6928" w14:paraId="32D585FE" w14:textId="77777777">
                      <w:pPr>
                        <w:tabs>
                          <w:tab w:val="left" w:pos="0"/>
                        </w:tabs>
                        <w:jc w:val="center"/>
                      </w:pPr>
                      <w:r w:rsidRPr="00727A60">
                        <w:rPr>
                          <w:b/>
                          <w:sz w:val="34"/>
                          <w:szCs w:val="34"/>
                        </w:rPr>
                        <w:t>Valsts policijas</w:t>
                      </w:r>
                      <w:r w:rsidRPr="00727A60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727A60">
                        <w:rPr>
                          <w:b/>
                          <w:sz w:val="34"/>
                          <w:szCs w:val="34"/>
                        </w:rPr>
                        <w:t>koledža</w:t>
                      </w:r>
                    </w:p>
                    <w:p w:rsidR="008A54B6" w14:paraId="44822B3A" w14:textId="77777777"/>
                  </w:txbxContent>
                </v:textbox>
              </v:shape>
            </w:pict>
          </mc:Fallback>
        </mc:AlternateContent>
      </w:r>
    </w:p>
    <w:sectPr w:rsidR="00F730A9" w:rsidRPr="00D62F0B" w:rsidSect="006B7243">
      <w:headerReference w:type="default" r:id="rId12"/>
      <w:headerReference w:type="first" r:id="rId13"/>
      <w:footerReference w:type="first" r:id="rId14"/>
      <w:pgSz w:w="11906" w:h="16838"/>
      <w:pgMar w:top="993" w:right="1134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2A" w:rsidRDefault="00CB032A">
      <w:r>
        <w:separator/>
      </w:r>
    </w:p>
  </w:endnote>
  <w:endnote w:type="continuationSeparator" w:id="0">
    <w:p w:rsidR="00CB032A" w:rsidRDefault="00CB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Belwe Cn TL">
    <w:altName w:val="Century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6" w:rsidRDefault="008A54B6" w:rsidP="0011634E">
    <w:pPr>
      <w:pStyle w:val="Header"/>
    </w:pPr>
  </w:p>
  <w:p w:rsidR="008A54B6" w:rsidRDefault="008A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2A" w:rsidRDefault="00CB032A">
      <w:r>
        <w:separator/>
      </w:r>
    </w:p>
  </w:footnote>
  <w:footnote w:type="continuationSeparator" w:id="0">
    <w:p w:rsidR="00CB032A" w:rsidRDefault="00CB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6" w:rsidRPr="00037E49" w:rsidRDefault="00CB032A">
    <w:pPr>
      <w:pStyle w:val="Header"/>
      <w:jc w:val="center"/>
      <w:rPr>
        <w:sz w:val="28"/>
        <w:szCs w:val="28"/>
      </w:rPr>
    </w:pPr>
    <w:r w:rsidRPr="00037E49">
      <w:rPr>
        <w:sz w:val="28"/>
        <w:szCs w:val="28"/>
      </w:rPr>
      <w:fldChar w:fldCharType="begin"/>
    </w:r>
    <w:r w:rsidRPr="00037E49">
      <w:rPr>
        <w:sz w:val="28"/>
        <w:szCs w:val="28"/>
      </w:rPr>
      <w:instrText>PAGE   \* MERGEFORMAT</w:instrText>
    </w:r>
    <w:r w:rsidRPr="00037E49">
      <w:rPr>
        <w:sz w:val="28"/>
        <w:szCs w:val="28"/>
      </w:rPr>
      <w:fldChar w:fldCharType="separate"/>
    </w:r>
    <w:r w:rsidR="00A90793">
      <w:rPr>
        <w:noProof/>
        <w:sz w:val="28"/>
        <w:szCs w:val="28"/>
      </w:rPr>
      <w:t>2</w:t>
    </w:r>
    <w:r w:rsidRPr="00037E49">
      <w:rPr>
        <w:sz w:val="28"/>
        <w:szCs w:val="28"/>
      </w:rPr>
      <w:fldChar w:fldCharType="end"/>
    </w:r>
  </w:p>
  <w:p w:rsidR="008A54B6" w:rsidRDefault="008A5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F5" w:rsidRDefault="00F72CF5" w:rsidP="00F72CF5">
    <w:pPr>
      <w:pStyle w:val="Header"/>
    </w:pPr>
  </w:p>
  <w:p w:rsidR="008A54B6" w:rsidRDefault="008A54B6" w:rsidP="0011634E">
    <w:pPr>
      <w:pStyle w:val="Header"/>
    </w:pPr>
  </w:p>
  <w:p w:rsidR="008A54B6" w:rsidRDefault="008A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sz w:val="26"/>
      </w:rPr>
    </w:lvl>
  </w:abstractNum>
  <w:abstractNum w:abstractNumId="2" w15:restartNumberingAfterBreak="1">
    <w:nsid w:val="00000003"/>
    <w:multiLevelType w:val="multilevel"/>
    <w:tmpl w:val="431ABED6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571" w:hanging="72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229"/>
        </w:tabs>
        <w:ind w:left="1571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 w15:restartNumberingAfterBreak="1">
    <w:nsid w:val="00000004"/>
    <w:multiLevelType w:val="multilevel"/>
    <w:tmpl w:val="AE964140"/>
    <w:lvl w:ilvl="0">
      <w:start w:val="5"/>
      <w:numFmt w:val="upperRoman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1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1">
    <w:nsid w:val="05500258"/>
    <w:multiLevelType w:val="hybridMultilevel"/>
    <w:tmpl w:val="FEF6CE02"/>
    <w:lvl w:ilvl="0" w:tplc="1AA226A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B10EFDC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1DC75B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132F31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C885C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00C2C3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7CA298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CC8BDE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6CAD89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1">
    <w:nsid w:val="072E317D"/>
    <w:multiLevelType w:val="multilevel"/>
    <w:tmpl w:val="431ABED6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38"/>
        </w:tabs>
        <w:ind w:left="2138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7" w15:restartNumberingAfterBreak="1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09745E58"/>
    <w:multiLevelType w:val="hybridMultilevel"/>
    <w:tmpl w:val="43B289C2"/>
    <w:lvl w:ilvl="0" w:tplc="6E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48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8D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10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08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7A4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27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E0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6EB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0AAF7F20"/>
    <w:multiLevelType w:val="multilevel"/>
    <w:tmpl w:val="431ABED6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38"/>
        </w:tabs>
        <w:ind w:left="2138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0" w15:restartNumberingAfterBreak="1">
    <w:nsid w:val="10542BEE"/>
    <w:multiLevelType w:val="hybridMultilevel"/>
    <w:tmpl w:val="52AC150A"/>
    <w:lvl w:ilvl="0" w:tplc="67A2373A">
      <w:start w:val="1"/>
      <w:numFmt w:val="upperRoman"/>
      <w:lvlText w:val="%1."/>
      <w:lvlJc w:val="left"/>
      <w:pPr>
        <w:ind w:left="1146" w:hanging="360"/>
      </w:pPr>
      <w:rPr>
        <w:rFonts w:hint="default"/>
        <w:sz w:val="26"/>
      </w:rPr>
    </w:lvl>
    <w:lvl w:ilvl="1" w:tplc="FA6A4BE2" w:tentative="1">
      <w:start w:val="1"/>
      <w:numFmt w:val="lowerLetter"/>
      <w:lvlText w:val="%2."/>
      <w:lvlJc w:val="left"/>
      <w:pPr>
        <w:ind w:left="1440" w:hanging="360"/>
      </w:pPr>
    </w:lvl>
    <w:lvl w:ilvl="2" w:tplc="85EC1CD2" w:tentative="1">
      <w:start w:val="1"/>
      <w:numFmt w:val="lowerRoman"/>
      <w:lvlText w:val="%3."/>
      <w:lvlJc w:val="right"/>
      <w:pPr>
        <w:ind w:left="2160" w:hanging="180"/>
      </w:pPr>
    </w:lvl>
    <w:lvl w:ilvl="3" w:tplc="0F78A966" w:tentative="1">
      <w:start w:val="1"/>
      <w:numFmt w:val="decimal"/>
      <w:lvlText w:val="%4."/>
      <w:lvlJc w:val="left"/>
      <w:pPr>
        <w:ind w:left="2880" w:hanging="360"/>
      </w:pPr>
    </w:lvl>
    <w:lvl w:ilvl="4" w:tplc="4B5214A6" w:tentative="1">
      <w:start w:val="1"/>
      <w:numFmt w:val="lowerLetter"/>
      <w:lvlText w:val="%5."/>
      <w:lvlJc w:val="left"/>
      <w:pPr>
        <w:ind w:left="3600" w:hanging="360"/>
      </w:pPr>
    </w:lvl>
    <w:lvl w:ilvl="5" w:tplc="A0A208EC" w:tentative="1">
      <w:start w:val="1"/>
      <w:numFmt w:val="lowerRoman"/>
      <w:lvlText w:val="%6."/>
      <w:lvlJc w:val="right"/>
      <w:pPr>
        <w:ind w:left="4320" w:hanging="180"/>
      </w:pPr>
    </w:lvl>
    <w:lvl w:ilvl="6" w:tplc="C5A4ACF0" w:tentative="1">
      <w:start w:val="1"/>
      <w:numFmt w:val="decimal"/>
      <w:lvlText w:val="%7."/>
      <w:lvlJc w:val="left"/>
      <w:pPr>
        <w:ind w:left="5040" w:hanging="360"/>
      </w:pPr>
    </w:lvl>
    <w:lvl w:ilvl="7" w:tplc="E57A193A" w:tentative="1">
      <w:start w:val="1"/>
      <w:numFmt w:val="lowerLetter"/>
      <w:lvlText w:val="%8."/>
      <w:lvlJc w:val="left"/>
      <w:pPr>
        <w:ind w:left="5760" w:hanging="360"/>
      </w:pPr>
    </w:lvl>
    <w:lvl w:ilvl="8" w:tplc="1BFE4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4053DE4"/>
    <w:multiLevelType w:val="multilevel"/>
    <w:tmpl w:val="C31C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2" w15:restartNumberingAfterBreak="1">
    <w:nsid w:val="15396D40"/>
    <w:multiLevelType w:val="multilevel"/>
    <w:tmpl w:val="D1B6F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3" w15:restartNumberingAfterBreak="1">
    <w:nsid w:val="1C326266"/>
    <w:multiLevelType w:val="multilevel"/>
    <w:tmpl w:val="431ABED6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38"/>
        </w:tabs>
        <w:ind w:left="2138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4" w15:restartNumberingAfterBreak="1">
    <w:nsid w:val="25BF39DC"/>
    <w:multiLevelType w:val="hybridMultilevel"/>
    <w:tmpl w:val="F0207A90"/>
    <w:lvl w:ilvl="0" w:tplc="CC128CC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940350E" w:tentative="1">
      <w:start w:val="1"/>
      <w:numFmt w:val="lowerLetter"/>
      <w:lvlText w:val="%2."/>
      <w:lvlJc w:val="left"/>
      <w:pPr>
        <w:ind w:left="1440" w:hanging="360"/>
      </w:pPr>
    </w:lvl>
    <w:lvl w:ilvl="2" w:tplc="BC3CF306" w:tentative="1">
      <w:start w:val="1"/>
      <w:numFmt w:val="lowerRoman"/>
      <w:lvlText w:val="%3."/>
      <w:lvlJc w:val="right"/>
      <w:pPr>
        <w:ind w:left="2160" w:hanging="180"/>
      </w:pPr>
    </w:lvl>
    <w:lvl w:ilvl="3" w:tplc="C220FF14" w:tentative="1">
      <w:start w:val="1"/>
      <w:numFmt w:val="decimal"/>
      <w:lvlText w:val="%4."/>
      <w:lvlJc w:val="left"/>
      <w:pPr>
        <w:ind w:left="2880" w:hanging="360"/>
      </w:pPr>
    </w:lvl>
    <w:lvl w:ilvl="4" w:tplc="3476E642" w:tentative="1">
      <w:start w:val="1"/>
      <w:numFmt w:val="lowerLetter"/>
      <w:lvlText w:val="%5."/>
      <w:lvlJc w:val="left"/>
      <w:pPr>
        <w:ind w:left="3600" w:hanging="360"/>
      </w:pPr>
    </w:lvl>
    <w:lvl w:ilvl="5" w:tplc="1EBC7D1C" w:tentative="1">
      <w:start w:val="1"/>
      <w:numFmt w:val="lowerRoman"/>
      <w:lvlText w:val="%6."/>
      <w:lvlJc w:val="right"/>
      <w:pPr>
        <w:ind w:left="4320" w:hanging="180"/>
      </w:pPr>
    </w:lvl>
    <w:lvl w:ilvl="6" w:tplc="28686FAE" w:tentative="1">
      <w:start w:val="1"/>
      <w:numFmt w:val="decimal"/>
      <w:lvlText w:val="%7."/>
      <w:lvlJc w:val="left"/>
      <w:pPr>
        <w:ind w:left="5040" w:hanging="360"/>
      </w:pPr>
    </w:lvl>
    <w:lvl w:ilvl="7" w:tplc="C952E578" w:tentative="1">
      <w:start w:val="1"/>
      <w:numFmt w:val="lowerLetter"/>
      <w:lvlText w:val="%8."/>
      <w:lvlJc w:val="left"/>
      <w:pPr>
        <w:ind w:left="5760" w:hanging="360"/>
      </w:pPr>
    </w:lvl>
    <w:lvl w:ilvl="8" w:tplc="CABC1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A6A54D7"/>
    <w:multiLevelType w:val="hybridMultilevel"/>
    <w:tmpl w:val="3ED84E76"/>
    <w:lvl w:ilvl="0" w:tplc="770ED648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47DAF256">
      <w:start w:val="1"/>
      <w:numFmt w:val="lowerLetter"/>
      <w:lvlText w:val="%2."/>
      <w:lvlJc w:val="left"/>
      <w:pPr>
        <w:ind w:left="4199" w:hanging="360"/>
      </w:pPr>
    </w:lvl>
    <w:lvl w:ilvl="2" w:tplc="7ADEFCC6" w:tentative="1">
      <w:start w:val="1"/>
      <w:numFmt w:val="lowerRoman"/>
      <w:lvlText w:val="%3."/>
      <w:lvlJc w:val="right"/>
      <w:pPr>
        <w:ind w:left="4919" w:hanging="180"/>
      </w:pPr>
    </w:lvl>
    <w:lvl w:ilvl="3" w:tplc="D9D2F610" w:tentative="1">
      <w:start w:val="1"/>
      <w:numFmt w:val="decimal"/>
      <w:lvlText w:val="%4."/>
      <w:lvlJc w:val="left"/>
      <w:pPr>
        <w:ind w:left="5639" w:hanging="360"/>
      </w:pPr>
    </w:lvl>
    <w:lvl w:ilvl="4" w:tplc="4E6872AC" w:tentative="1">
      <w:start w:val="1"/>
      <w:numFmt w:val="lowerLetter"/>
      <w:lvlText w:val="%5."/>
      <w:lvlJc w:val="left"/>
      <w:pPr>
        <w:ind w:left="6359" w:hanging="360"/>
      </w:pPr>
    </w:lvl>
    <w:lvl w:ilvl="5" w:tplc="BF4A2AB6" w:tentative="1">
      <w:start w:val="1"/>
      <w:numFmt w:val="lowerRoman"/>
      <w:lvlText w:val="%6."/>
      <w:lvlJc w:val="right"/>
      <w:pPr>
        <w:ind w:left="7079" w:hanging="180"/>
      </w:pPr>
    </w:lvl>
    <w:lvl w:ilvl="6" w:tplc="0CF2F71A" w:tentative="1">
      <w:start w:val="1"/>
      <w:numFmt w:val="decimal"/>
      <w:lvlText w:val="%7."/>
      <w:lvlJc w:val="left"/>
      <w:pPr>
        <w:ind w:left="7799" w:hanging="360"/>
      </w:pPr>
    </w:lvl>
    <w:lvl w:ilvl="7" w:tplc="6770A456" w:tentative="1">
      <w:start w:val="1"/>
      <w:numFmt w:val="lowerLetter"/>
      <w:lvlText w:val="%8."/>
      <w:lvlJc w:val="left"/>
      <w:pPr>
        <w:ind w:left="8519" w:hanging="360"/>
      </w:pPr>
    </w:lvl>
    <w:lvl w:ilvl="8" w:tplc="290638A6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1">
    <w:nsid w:val="2B5C34CE"/>
    <w:multiLevelType w:val="multilevel"/>
    <w:tmpl w:val="431ABED6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38"/>
        </w:tabs>
        <w:ind w:left="2138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7" w15:restartNumberingAfterBreak="1">
    <w:nsid w:val="37894790"/>
    <w:multiLevelType w:val="hybridMultilevel"/>
    <w:tmpl w:val="4964135C"/>
    <w:lvl w:ilvl="0" w:tplc="B0228EB8">
      <w:numFmt w:val="decimal"/>
      <w:lvlText w:val="%1-"/>
      <w:lvlJc w:val="left"/>
      <w:pPr>
        <w:ind w:left="218" w:hanging="360"/>
      </w:pPr>
      <w:rPr>
        <w:rFonts w:hint="default"/>
        <w:color w:val="000000"/>
      </w:rPr>
    </w:lvl>
    <w:lvl w:ilvl="1" w:tplc="CFE8AF78" w:tentative="1">
      <w:start w:val="1"/>
      <w:numFmt w:val="lowerLetter"/>
      <w:lvlText w:val="%2."/>
      <w:lvlJc w:val="left"/>
      <w:pPr>
        <w:ind w:left="938" w:hanging="360"/>
      </w:pPr>
    </w:lvl>
    <w:lvl w:ilvl="2" w:tplc="42E818E0" w:tentative="1">
      <w:start w:val="1"/>
      <w:numFmt w:val="lowerRoman"/>
      <w:lvlText w:val="%3."/>
      <w:lvlJc w:val="right"/>
      <w:pPr>
        <w:ind w:left="1658" w:hanging="180"/>
      </w:pPr>
    </w:lvl>
    <w:lvl w:ilvl="3" w:tplc="8FC877D2" w:tentative="1">
      <w:start w:val="1"/>
      <w:numFmt w:val="decimal"/>
      <w:lvlText w:val="%4."/>
      <w:lvlJc w:val="left"/>
      <w:pPr>
        <w:ind w:left="2378" w:hanging="360"/>
      </w:pPr>
    </w:lvl>
    <w:lvl w:ilvl="4" w:tplc="41943F5C" w:tentative="1">
      <w:start w:val="1"/>
      <w:numFmt w:val="lowerLetter"/>
      <w:lvlText w:val="%5."/>
      <w:lvlJc w:val="left"/>
      <w:pPr>
        <w:ind w:left="3098" w:hanging="360"/>
      </w:pPr>
    </w:lvl>
    <w:lvl w:ilvl="5" w:tplc="0C7A21F6" w:tentative="1">
      <w:start w:val="1"/>
      <w:numFmt w:val="lowerRoman"/>
      <w:lvlText w:val="%6."/>
      <w:lvlJc w:val="right"/>
      <w:pPr>
        <w:ind w:left="3818" w:hanging="180"/>
      </w:pPr>
    </w:lvl>
    <w:lvl w:ilvl="6" w:tplc="3968CDCE" w:tentative="1">
      <w:start w:val="1"/>
      <w:numFmt w:val="decimal"/>
      <w:lvlText w:val="%7."/>
      <w:lvlJc w:val="left"/>
      <w:pPr>
        <w:ind w:left="4538" w:hanging="360"/>
      </w:pPr>
    </w:lvl>
    <w:lvl w:ilvl="7" w:tplc="043A98B0" w:tentative="1">
      <w:start w:val="1"/>
      <w:numFmt w:val="lowerLetter"/>
      <w:lvlText w:val="%8."/>
      <w:lvlJc w:val="left"/>
      <w:pPr>
        <w:ind w:left="5258" w:hanging="360"/>
      </w:pPr>
    </w:lvl>
    <w:lvl w:ilvl="8" w:tplc="45A09C2C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1">
    <w:nsid w:val="39D01A7C"/>
    <w:multiLevelType w:val="hybridMultilevel"/>
    <w:tmpl w:val="5742EFFE"/>
    <w:lvl w:ilvl="0" w:tplc="ABEC01A2">
      <w:start w:val="1"/>
      <w:numFmt w:val="upperRoman"/>
      <w:lvlText w:val="%1."/>
      <w:lvlJc w:val="right"/>
      <w:pPr>
        <w:ind w:left="1146" w:hanging="360"/>
      </w:pPr>
    </w:lvl>
    <w:lvl w:ilvl="1" w:tplc="1312F154" w:tentative="1">
      <w:start w:val="1"/>
      <w:numFmt w:val="lowerLetter"/>
      <w:lvlText w:val="%2."/>
      <w:lvlJc w:val="left"/>
      <w:pPr>
        <w:ind w:left="1866" w:hanging="360"/>
      </w:pPr>
    </w:lvl>
    <w:lvl w:ilvl="2" w:tplc="B7D6264C" w:tentative="1">
      <w:start w:val="1"/>
      <w:numFmt w:val="lowerRoman"/>
      <w:lvlText w:val="%3."/>
      <w:lvlJc w:val="right"/>
      <w:pPr>
        <w:ind w:left="2586" w:hanging="180"/>
      </w:pPr>
    </w:lvl>
    <w:lvl w:ilvl="3" w:tplc="B900D3B8" w:tentative="1">
      <w:start w:val="1"/>
      <w:numFmt w:val="decimal"/>
      <w:lvlText w:val="%4."/>
      <w:lvlJc w:val="left"/>
      <w:pPr>
        <w:ind w:left="3306" w:hanging="360"/>
      </w:pPr>
    </w:lvl>
    <w:lvl w:ilvl="4" w:tplc="DB94708C" w:tentative="1">
      <w:start w:val="1"/>
      <w:numFmt w:val="lowerLetter"/>
      <w:lvlText w:val="%5."/>
      <w:lvlJc w:val="left"/>
      <w:pPr>
        <w:ind w:left="4026" w:hanging="360"/>
      </w:pPr>
    </w:lvl>
    <w:lvl w:ilvl="5" w:tplc="10C487E8" w:tentative="1">
      <w:start w:val="1"/>
      <w:numFmt w:val="lowerRoman"/>
      <w:lvlText w:val="%6."/>
      <w:lvlJc w:val="right"/>
      <w:pPr>
        <w:ind w:left="4746" w:hanging="180"/>
      </w:pPr>
    </w:lvl>
    <w:lvl w:ilvl="6" w:tplc="4FBAF92A" w:tentative="1">
      <w:start w:val="1"/>
      <w:numFmt w:val="decimal"/>
      <w:lvlText w:val="%7."/>
      <w:lvlJc w:val="left"/>
      <w:pPr>
        <w:ind w:left="5466" w:hanging="360"/>
      </w:pPr>
    </w:lvl>
    <w:lvl w:ilvl="7" w:tplc="5274BB78" w:tentative="1">
      <w:start w:val="1"/>
      <w:numFmt w:val="lowerLetter"/>
      <w:lvlText w:val="%8."/>
      <w:lvlJc w:val="left"/>
      <w:pPr>
        <w:ind w:left="6186" w:hanging="360"/>
      </w:pPr>
    </w:lvl>
    <w:lvl w:ilvl="8" w:tplc="99606BC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1">
    <w:nsid w:val="43414FD5"/>
    <w:multiLevelType w:val="multilevel"/>
    <w:tmpl w:val="C31CA0CE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0" w15:restartNumberingAfterBreak="1">
    <w:nsid w:val="455D4049"/>
    <w:multiLevelType w:val="hybridMultilevel"/>
    <w:tmpl w:val="5842314A"/>
    <w:lvl w:ilvl="0" w:tplc="47B69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A36F2" w:tentative="1">
      <w:start w:val="1"/>
      <w:numFmt w:val="lowerLetter"/>
      <w:lvlText w:val="%2."/>
      <w:lvlJc w:val="left"/>
      <w:pPr>
        <w:ind w:left="1440" w:hanging="360"/>
      </w:pPr>
    </w:lvl>
    <w:lvl w:ilvl="2" w:tplc="4986065A" w:tentative="1">
      <w:start w:val="1"/>
      <w:numFmt w:val="lowerRoman"/>
      <w:lvlText w:val="%3."/>
      <w:lvlJc w:val="right"/>
      <w:pPr>
        <w:ind w:left="2160" w:hanging="180"/>
      </w:pPr>
    </w:lvl>
    <w:lvl w:ilvl="3" w:tplc="1A8E31C2" w:tentative="1">
      <w:start w:val="1"/>
      <w:numFmt w:val="decimal"/>
      <w:lvlText w:val="%4."/>
      <w:lvlJc w:val="left"/>
      <w:pPr>
        <w:ind w:left="2880" w:hanging="360"/>
      </w:pPr>
    </w:lvl>
    <w:lvl w:ilvl="4" w:tplc="4316F0FC" w:tentative="1">
      <w:start w:val="1"/>
      <w:numFmt w:val="lowerLetter"/>
      <w:lvlText w:val="%5."/>
      <w:lvlJc w:val="left"/>
      <w:pPr>
        <w:ind w:left="3600" w:hanging="360"/>
      </w:pPr>
    </w:lvl>
    <w:lvl w:ilvl="5" w:tplc="BCCECC0C" w:tentative="1">
      <w:start w:val="1"/>
      <w:numFmt w:val="lowerRoman"/>
      <w:lvlText w:val="%6."/>
      <w:lvlJc w:val="right"/>
      <w:pPr>
        <w:ind w:left="4320" w:hanging="180"/>
      </w:pPr>
    </w:lvl>
    <w:lvl w:ilvl="6" w:tplc="8B46A714" w:tentative="1">
      <w:start w:val="1"/>
      <w:numFmt w:val="decimal"/>
      <w:lvlText w:val="%7."/>
      <w:lvlJc w:val="left"/>
      <w:pPr>
        <w:ind w:left="5040" w:hanging="360"/>
      </w:pPr>
    </w:lvl>
    <w:lvl w:ilvl="7" w:tplc="1652A452" w:tentative="1">
      <w:start w:val="1"/>
      <w:numFmt w:val="lowerLetter"/>
      <w:lvlText w:val="%8."/>
      <w:lvlJc w:val="left"/>
      <w:pPr>
        <w:ind w:left="5760" w:hanging="360"/>
      </w:pPr>
    </w:lvl>
    <w:lvl w:ilvl="8" w:tplc="6C16F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57D0666"/>
    <w:multiLevelType w:val="hybridMultilevel"/>
    <w:tmpl w:val="AD38C3A8"/>
    <w:lvl w:ilvl="0" w:tplc="7702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06D78" w:tentative="1">
      <w:start w:val="1"/>
      <w:numFmt w:val="lowerLetter"/>
      <w:lvlText w:val="%2."/>
      <w:lvlJc w:val="left"/>
      <w:pPr>
        <w:ind w:left="1440" w:hanging="360"/>
      </w:pPr>
    </w:lvl>
    <w:lvl w:ilvl="2" w:tplc="08C249D8" w:tentative="1">
      <w:start w:val="1"/>
      <w:numFmt w:val="lowerRoman"/>
      <w:lvlText w:val="%3."/>
      <w:lvlJc w:val="right"/>
      <w:pPr>
        <w:ind w:left="2160" w:hanging="180"/>
      </w:pPr>
    </w:lvl>
    <w:lvl w:ilvl="3" w:tplc="7884CE4A" w:tentative="1">
      <w:start w:val="1"/>
      <w:numFmt w:val="decimal"/>
      <w:lvlText w:val="%4."/>
      <w:lvlJc w:val="left"/>
      <w:pPr>
        <w:ind w:left="2880" w:hanging="360"/>
      </w:pPr>
    </w:lvl>
    <w:lvl w:ilvl="4" w:tplc="9BF0CD0A" w:tentative="1">
      <w:start w:val="1"/>
      <w:numFmt w:val="lowerLetter"/>
      <w:lvlText w:val="%5."/>
      <w:lvlJc w:val="left"/>
      <w:pPr>
        <w:ind w:left="3600" w:hanging="360"/>
      </w:pPr>
    </w:lvl>
    <w:lvl w:ilvl="5" w:tplc="769A6052" w:tentative="1">
      <w:start w:val="1"/>
      <w:numFmt w:val="lowerRoman"/>
      <w:lvlText w:val="%6."/>
      <w:lvlJc w:val="right"/>
      <w:pPr>
        <w:ind w:left="4320" w:hanging="180"/>
      </w:pPr>
    </w:lvl>
    <w:lvl w:ilvl="6" w:tplc="92FA2990" w:tentative="1">
      <w:start w:val="1"/>
      <w:numFmt w:val="decimal"/>
      <w:lvlText w:val="%7."/>
      <w:lvlJc w:val="left"/>
      <w:pPr>
        <w:ind w:left="5040" w:hanging="360"/>
      </w:pPr>
    </w:lvl>
    <w:lvl w:ilvl="7" w:tplc="C2A24784" w:tentative="1">
      <w:start w:val="1"/>
      <w:numFmt w:val="lowerLetter"/>
      <w:lvlText w:val="%8."/>
      <w:lvlJc w:val="left"/>
      <w:pPr>
        <w:ind w:left="5760" w:hanging="360"/>
      </w:pPr>
    </w:lvl>
    <w:lvl w:ilvl="8" w:tplc="1D9AD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AFA197E"/>
    <w:multiLevelType w:val="multilevel"/>
    <w:tmpl w:val="C31C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3" w15:restartNumberingAfterBreak="1">
    <w:nsid w:val="4DFC0ACE"/>
    <w:multiLevelType w:val="hybridMultilevel"/>
    <w:tmpl w:val="500AEBA8"/>
    <w:lvl w:ilvl="0" w:tplc="7958C0D0">
      <w:start w:val="1"/>
      <w:numFmt w:val="upperRoman"/>
      <w:lvlText w:val="%1."/>
      <w:lvlJc w:val="right"/>
      <w:pPr>
        <w:ind w:left="720" w:hanging="360"/>
      </w:pPr>
    </w:lvl>
    <w:lvl w:ilvl="1" w:tplc="92B6E0F2" w:tentative="1">
      <w:start w:val="1"/>
      <w:numFmt w:val="lowerLetter"/>
      <w:lvlText w:val="%2."/>
      <w:lvlJc w:val="left"/>
      <w:pPr>
        <w:ind w:left="1440" w:hanging="360"/>
      </w:pPr>
    </w:lvl>
    <w:lvl w:ilvl="2" w:tplc="63B0DC38" w:tentative="1">
      <w:start w:val="1"/>
      <w:numFmt w:val="lowerRoman"/>
      <w:lvlText w:val="%3."/>
      <w:lvlJc w:val="right"/>
      <w:pPr>
        <w:ind w:left="2160" w:hanging="180"/>
      </w:pPr>
    </w:lvl>
    <w:lvl w:ilvl="3" w:tplc="F70AC674" w:tentative="1">
      <w:start w:val="1"/>
      <w:numFmt w:val="decimal"/>
      <w:lvlText w:val="%4."/>
      <w:lvlJc w:val="left"/>
      <w:pPr>
        <w:ind w:left="2880" w:hanging="360"/>
      </w:pPr>
    </w:lvl>
    <w:lvl w:ilvl="4" w:tplc="E7541C00" w:tentative="1">
      <w:start w:val="1"/>
      <w:numFmt w:val="lowerLetter"/>
      <w:lvlText w:val="%5."/>
      <w:lvlJc w:val="left"/>
      <w:pPr>
        <w:ind w:left="3600" w:hanging="360"/>
      </w:pPr>
    </w:lvl>
    <w:lvl w:ilvl="5" w:tplc="819E1DC2" w:tentative="1">
      <w:start w:val="1"/>
      <w:numFmt w:val="lowerRoman"/>
      <w:lvlText w:val="%6."/>
      <w:lvlJc w:val="right"/>
      <w:pPr>
        <w:ind w:left="4320" w:hanging="180"/>
      </w:pPr>
    </w:lvl>
    <w:lvl w:ilvl="6" w:tplc="EC6A1BCE" w:tentative="1">
      <w:start w:val="1"/>
      <w:numFmt w:val="decimal"/>
      <w:lvlText w:val="%7."/>
      <w:lvlJc w:val="left"/>
      <w:pPr>
        <w:ind w:left="5040" w:hanging="360"/>
      </w:pPr>
    </w:lvl>
    <w:lvl w:ilvl="7" w:tplc="07CA3B1C" w:tentative="1">
      <w:start w:val="1"/>
      <w:numFmt w:val="lowerLetter"/>
      <w:lvlText w:val="%8."/>
      <w:lvlJc w:val="left"/>
      <w:pPr>
        <w:ind w:left="5760" w:hanging="360"/>
      </w:pPr>
    </w:lvl>
    <w:lvl w:ilvl="8" w:tplc="1772C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0D3699D"/>
    <w:multiLevelType w:val="multilevel"/>
    <w:tmpl w:val="431ABED6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38"/>
        </w:tabs>
        <w:ind w:left="2138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5" w15:restartNumberingAfterBreak="1">
    <w:nsid w:val="51600E09"/>
    <w:multiLevelType w:val="multilevel"/>
    <w:tmpl w:val="76448C8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562172EE"/>
    <w:multiLevelType w:val="multilevel"/>
    <w:tmpl w:val="9AF4F834"/>
    <w:lvl w:ilvl="0">
      <w:start w:val="8"/>
      <w:numFmt w:val="upperRoman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1">
    <w:nsid w:val="56497F00"/>
    <w:multiLevelType w:val="multilevel"/>
    <w:tmpl w:val="877E5DB4"/>
    <w:lvl w:ilvl="0">
      <w:start w:val="8"/>
      <w:numFmt w:val="upperRoman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8"/>
      <w:numFmt w:val="upp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1">
    <w:nsid w:val="5D914EB7"/>
    <w:multiLevelType w:val="hybridMultilevel"/>
    <w:tmpl w:val="EAEA90FA"/>
    <w:lvl w:ilvl="0" w:tplc="9986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4E242" w:tentative="1">
      <w:start w:val="1"/>
      <w:numFmt w:val="lowerLetter"/>
      <w:lvlText w:val="%2."/>
      <w:lvlJc w:val="left"/>
      <w:pPr>
        <w:ind w:left="1440" w:hanging="360"/>
      </w:pPr>
    </w:lvl>
    <w:lvl w:ilvl="2" w:tplc="8EB2EB72" w:tentative="1">
      <w:start w:val="1"/>
      <w:numFmt w:val="lowerRoman"/>
      <w:lvlText w:val="%3."/>
      <w:lvlJc w:val="right"/>
      <w:pPr>
        <w:ind w:left="2160" w:hanging="180"/>
      </w:pPr>
    </w:lvl>
    <w:lvl w:ilvl="3" w:tplc="2DFA4104" w:tentative="1">
      <w:start w:val="1"/>
      <w:numFmt w:val="decimal"/>
      <w:lvlText w:val="%4."/>
      <w:lvlJc w:val="left"/>
      <w:pPr>
        <w:ind w:left="2880" w:hanging="360"/>
      </w:pPr>
    </w:lvl>
    <w:lvl w:ilvl="4" w:tplc="99802D3E" w:tentative="1">
      <w:start w:val="1"/>
      <w:numFmt w:val="lowerLetter"/>
      <w:lvlText w:val="%5."/>
      <w:lvlJc w:val="left"/>
      <w:pPr>
        <w:ind w:left="3600" w:hanging="360"/>
      </w:pPr>
    </w:lvl>
    <w:lvl w:ilvl="5" w:tplc="2098BEDE" w:tentative="1">
      <w:start w:val="1"/>
      <w:numFmt w:val="lowerRoman"/>
      <w:lvlText w:val="%6."/>
      <w:lvlJc w:val="right"/>
      <w:pPr>
        <w:ind w:left="4320" w:hanging="180"/>
      </w:pPr>
    </w:lvl>
    <w:lvl w:ilvl="6" w:tplc="BD7CB342" w:tentative="1">
      <w:start w:val="1"/>
      <w:numFmt w:val="decimal"/>
      <w:lvlText w:val="%7."/>
      <w:lvlJc w:val="left"/>
      <w:pPr>
        <w:ind w:left="5040" w:hanging="360"/>
      </w:pPr>
    </w:lvl>
    <w:lvl w:ilvl="7" w:tplc="6876067C" w:tentative="1">
      <w:start w:val="1"/>
      <w:numFmt w:val="lowerLetter"/>
      <w:lvlText w:val="%8."/>
      <w:lvlJc w:val="left"/>
      <w:pPr>
        <w:ind w:left="5760" w:hanging="360"/>
      </w:pPr>
    </w:lvl>
    <w:lvl w:ilvl="8" w:tplc="23B8B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EF35F09"/>
    <w:multiLevelType w:val="multilevel"/>
    <w:tmpl w:val="C31CA0CE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0" w15:restartNumberingAfterBreak="1">
    <w:nsid w:val="61C805DC"/>
    <w:multiLevelType w:val="multilevel"/>
    <w:tmpl w:val="5B30C36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1">
    <w:nsid w:val="67B67756"/>
    <w:multiLevelType w:val="multilevel"/>
    <w:tmpl w:val="7CECD602"/>
    <w:lvl w:ilvl="0">
      <w:start w:val="6"/>
      <w:numFmt w:val="decimal"/>
      <w:lvlText w:val="%1."/>
      <w:lvlJc w:val="left"/>
      <w:pPr>
        <w:ind w:left="704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1">
    <w:nsid w:val="70233F91"/>
    <w:multiLevelType w:val="hybridMultilevel"/>
    <w:tmpl w:val="D9367090"/>
    <w:lvl w:ilvl="0" w:tplc="8FD2F822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 w:hint="default"/>
        <w:b/>
      </w:rPr>
    </w:lvl>
    <w:lvl w:ilvl="1" w:tplc="D65E7C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0070A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B387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E83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CE8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F67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F0F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E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1">
    <w:nsid w:val="768B0F07"/>
    <w:multiLevelType w:val="hybridMultilevel"/>
    <w:tmpl w:val="C10A4C62"/>
    <w:lvl w:ilvl="0" w:tplc="132CC73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7B8E9CA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4240E8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84019A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B765C0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F285BF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D7AF5E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AE6111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D8C1F4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12"/>
  </w:num>
  <w:num w:numId="8">
    <w:abstractNumId w:val="22"/>
  </w:num>
  <w:num w:numId="9">
    <w:abstractNumId w:val="11"/>
  </w:num>
  <w:num w:numId="10">
    <w:abstractNumId w:val="8"/>
  </w:num>
  <w:num w:numId="11">
    <w:abstractNumId w:val="7"/>
  </w:num>
  <w:num w:numId="12">
    <w:abstractNumId w:val="32"/>
  </w:num>
  <w:num w:numId="13">
    <w:abstractNumId w:val="29"/>
  </w:num>
  <w:num w:numId="14">
    <w:abstractNumId w:val="23"/>
  </w:num>
  <w:num w:numId="15">
    <w:abstractNumId w:val="14"/>
  </w:num>
  <w:num w:numId="16">
    <w:abstractNumId w:val="19"/>
  </w:num>
  <w:num w:numId="17">
    <w:abstractNumId w:val="18"/>
  </w:num>
  <w:num w:numId="18">
    <w:abstractNumId w:val="10"/>
  </w:num>
  <w:num w:numId="19">
    <w:abstractNumId w:val="26"/>
  </w:num>
  <w:num w:numId="20">
    <w:abstractNumId w:val="27"/>
  </w:num>
  <w:num w:numId="21">
    <w:abstractNumId w:val="17"/>
  </w:num>
  <w:num w:numId="22">
    <w:abstractNumId w:val="21"/>
  </w:num>
  <w:num w:numId="23">
    <w:abstractNumId w:val="33"/>
  </w:num>
  <w:num w:numId="24">
    <w:abstractNumId w:val="5"/>
  </w:num>
  <w:num w:numId="25">
    <w:abstractNumId w:val="28"/>
  </w:num>
  <w:num w:numId="26">
    <w:abstractNumId w:val="15"/>
  </w:num>
  <w:num w:numId="27">
    <w:abstractNumId w:val="31"/>
  </w:num>
  <w:num w:numId="28">
    <w:abstractNumId w:val="25"/>
  </w:num>
  <w:num w:numId="29">
    <w:abstractNumId w:val="20"/>
  </w:num>
  <w:num w:numId="30">
    <w:abstractNumId w:val="24"/>
  </w:num>
  <w:num w:numId="31">
    <w:abstractNumId w:val="9"/>
  </w:num>
  <w:num w:numId="32">
    <w:abstractNumId w:val="6"/>
  </w:num>
  <w:num w:numId="33">
    <w:abstractNumId w:val="16"/>
  </w:num>
  <w:num w:numId="3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is Inkins">
    <w15:presenceInfo w15:providerId="AD" w15:userId="S-1-5-21-4111485455-1704665536-1451507621-24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8"/>
    <w:rsid w:val="000008AD"/>
    <w:rsid w:val="00002208"/>
    <w:rsid w:val="000033A3"/>
    <w:rsid w:val="0000402C"/>
    <w:rsid w:val="000043A3"/>
    <w:rsid w:val="000048E5"/>
    <w:rsid w:val="00004BFD"/>
    <w:rsid w:val="00004E82"/>
    <w:rsid w:val="00004F9B"/>
    <w:rsid w:val="00007D7E"/>
    <w:rsid w:val="00010620"/>
    <w:rsid w:val="00010FCC"/>
    <w:rsid w:val="00012657"/>
    <w:rsid w:val="000128DF"/>
    <w:rsid w:val="00012BA3"/>
    <w:rsid w:val="0001310B"/>
    <w:rsid w:val="00016762"/>
    <w:rsid w:val="00021106"/>
    <w:rsid w:val="00022EFE"/>
    <w:rsid w:val="0002417D"/>
    <w:rsid w:val="00024AA6"/>
    <w:rsid w:val="00024C3A"/>
    <w:rsid w:val="00025540"/>
    <w:rsid w:val="000317A1"/>
    <w:rsid w:val="00032323"/>
    <w:rsid w:val="00033B9F"/>
    <w:rsid w:val="000348C9"/>
    <w:rsid w:val="00036ABB"/>
    <w:rsid w:val="00037E49"/>
    <w:rsid w:val="00042B51"/>
    <w:rsid w:val="00043062"/>
    <w:rsid w:val="000445E6"/>
    <w:rsid w:val="00045ABB"/>
    <w:rsid w:val="00045C46"/>
    <w:rsid w:val="000513A8"/>
    <w:rsid w:val="00051B1C"/>
    <w:rsid w:val="0005275A"/>
    <w:rsid w:val="000536E4"/>
    <w:rsid w:val="00055AD8"/>
    <w:rsid w:val="00056286"/>
    <w:rsid w:val="00061350"/>
    <w:rsid w:val="0006476B"/>
    <w:rsid w:val="0006497C"/>
    <w:rsid w:val="00064984"/>
    <w:rsid w:val="000649EA"/>
    <w:rsid w:val="00065A97"/>
    <w:rsid w:val="000671B8"/>
    <w:rsid w:val="0007051B"/>
    <w:rsid w:val="00072127"/>
    <w:rsid w:val="00072562"/>
    <w:rsid w:val="00073140"/>
    <w:rsid w:val="000737C1"/>
    <w:rsid w:val="00073904"/>
    <w:rsid w:val="000752E7"/>
    <w:rsid w:val="00075F9E"/>
    <w:rsid w:val="000763C0"/>
    <w:rsid w:val="00076749"/>
    <w:rsid w:val="00083B1A"/>
    <w:rsid w:val="0008412B"/>
    <w:rsid w:val="000845AA"/>
    <w:rsid w:val="00084E5D"/>
    <w:rsid w:val="00085650"/>
    <w:rsid w:val="00086A70"/>
    <w:rsid w:val="00086B5B"/>
    <w:rsid w:val="00087FC8"/>
    <w:rsid w:val="00090915"/>
    <w:rsid w:val="000929D4"/>
    <w:rsid w:val="00092CD1"/>
    <w:rsid w:val="00093A2C"/>
    <w:rsid w:val="00094EFE"/>
    <w:rsid w:val="00095D5A"/>
    <w:rsid w:val="00095DC2"/>
    <w:rsid w:val="0009615E"/>
    <w:rsid w:val="00097513"/>
    <w:rsid w:val="000A0966"/>
    <w:rsid w:val="000A186C"/>
    <w:rsid w:val="000A2470"/>
    <w:rsid w:val="000A292D"/>
    <w:rsid w:val="000A463A"/>
    <w:rsid w:val="000A527E"/>
    <w:rsid w:val="000A6723"/>
    <w:rsid w:val="000A6C2A"/>
    <w:rsid w:val="000A7736"/>
    <w:rsid w:val="000B36F1"/>
    <w:rsid w:val="000B6C6B"/>
    <w:rsid w:val="000B780F"/>
    <w:rsid w:val="000B7DAD"/>
    <w:rsid w:val="000B7FF4"/>
    <w:rsid w:val="000C04C5"/>
    <w:rsid w:val="000C6A16"/>
    <w:rsid w:val="000C78AC"/>
    <w:rsid w:val="000C7D4E"/>
    <w:rsid w:val="000D0564"/>
    <w:rsid w:val="000D16E9"/>
    <w:rsid w:val="000D33E3"/>
    <w:rsid w:val="000D4DE2"/>
    <w:rsid w:val="000E241C"/>
    <w:rsid w:val="000E2D86"/>
    <w:rsid w:val="000E35E1"/>
    <w:rsid w:val="000E3FCE"/>
    <w:rsid w:val="000E4DAC"/>
    <w:rsid w:val="000E4E3F"/>
    <w:rsid w:val="000E74B2"/>
    <w:rsid w:val="000F1237"/>
    <w:rsid w:val="000F2886"/>
    <w:rsid w:val="000F2DB4"/>
    <w:rsid w:val="000F3D4F"/>
    <w:rsid w:val="000F483F"/>
    <w:rsid w:val="000F51C1"/>
    <w:rsid w:val="001009F8"/>
    <w:rsid w:val="00102AA0"/>
    <w:rsid w:val="001051E7"/>
    <w:rsid w:val="00105271"/>
    <w:rsid w:val="00105AEC"/>
    <w:rsid w:val="001114F7"/>
    <w:rsid w:val="00111BDE"/>
    <w:rsid w:val="00112786"/>
    <w:rsid w:val="001162EF"/>
    <w:rsid w:val="0011634E"/>
    <w:rsid w:val="001167E9"/>
    <w:rsid w:val="00117012"/>
    <w:rsid w:val="001222E4"/>
    <w:rsid w:val="00123CC6"/>
    <w:rsid w:val="00124D29"/>
    <w:rsid w:val="00125A55"/>
    <w:rsid w:val="001264EB"/>
    <w:rsid w:val="00127712"/>
    <w:rsid w:val="001314E9"/>
    <w:rsid w:val="00135EBD"/>
    <w:rsid w:val="00136D8C"/>
    <w:rsid w:val="00137860"/>
    <w:rsid w:val="00137C19"/>
    <w:rsid w:val="001409FB"/>
    <w:rsid w:val="001415BF"/>
    <w:rsid w:val="0014475D"/>
    <w:rsid w:val="00144E03"/>
    <w:rsid w:val="00145D7D"/>
    <w:rsid w:val="001462ED"/>
    <w:rsid w:val="00147880"/>
    <w:rsid w:val="00150B6E"/>
    <w:rsid w:val="00150D55"/>
    <w:rsid w:val="00151255"/>
    <w:rsid w:val="001532D8"/>
    <w:rsid w:val="0015558E"/>
    <w:rsid w:val="0015596B"/>
    <w:rsid w:val="0015741A"/>
    <w:rsid w:val="00157D34"/>
    <w:rsid w:val="00161753"/>
    <w:rsid w:val="001620FE"/>
    <w:rsid w:val="00162A82"/>
    <w:rsid w:val="00162E5B"/>
    <w:rsid w:val="001645E6"/>
    <w:rsid w:val="0016465C"/>
    <w:rsid w:val="001650F8"/>
    <w:rsid w:val="00165854"/>
    <w:rsid w:val="001700F8"/>
    <w:rsid w:val="001701A0"/>
    <w:rsid w:val="00170EF1"/>
    <w:rsid w:val="00172D78"/>
    <w:rsid w:val="001736C2"/>
    <w:rsid w:val="00175D7B"/>
    <w:rsid w:val="00176406"/>
    <w:rsid w:val="00180999"/>
    <w:rsid w:val="00181021"/>
    <w:rsid w:val="0018221C"/>
    <w:rsid w:val="001824BE"/>
    <w:rsid w:val="0018384E"/>
    <w:rsid w:val="0018487A"/>
    <w:rsid w:val="00190E72"/>
    <w:rsid w:val="001933F0"/>
    <w:rsid w:val="00194C1F"/>
    <w:rsid w:val="00194FE6"/>
    <w:rsid w:val="001A04E3"/>
    <w:rsid w:val="001A0CCF"/>
    <w:rsid w:val="001A19D1"/>
    <w:rsid w:val="001A3D61"/>
    <w:rsid w:val="001A5D25"/>
    <w:rsid w:val="001A6D12"/>
    <w:rsid w:val="001A760D"/>
    <w:rsid w:val="001B094A"/>
    <w:rsid w:val="001B0FB5"/>
    <w:rsid w:val="001B231B"/>
    <w:rsid w:val="001B460A"/>
    <w:rsid w:val="001B57D2"/>
    <w:rsid w:val="001B5A8C"/>
    <w:rsid w:val="001B6C57"/>
    <w:rsid w:val="001B7882"/>
    <w:rsid w:val="001C0AC1"/>
    <w:rsid w:val="001C2ACE"/>
    <w:rsid w:val="001C4FA7"/>
    <w:rsid w:val="001D17AE"/>
    <w:rsid w:val="001D2FC9"/>
    <w:rsid w:val="001D6FCF"/>
    <w:rsid w:val="001D7559"/>
    <w:rsid w:val="001D7F5C"/>
    <w:rsid w:val="001E02D1"/>
    <w:rsid w:val="001E1855"/>
    <w:rsid w:val="001E1E53"/>
    <w:rsid w:val="001E2EE7"/>
    <w:rsid w:val="001E3868"/>
    <w:rsid w:val="001E558A"/>
    <w:rsid w:val="001E5A85"/>
    <w:rsid w:val="001E662B"/>
    <w:rsid w:val="001E7B5E"/>
    <w:rsid w:val="001F00A9"/>
    <w:rsid w:val="001F0DB4"/>
    <w:rsid w:val="001F24A8"/>
    <w:rsid w:val="001F3768"/>
    <w:rsid w:val="001F537C"/>
    <w:rsid w:val="001F7901"/>
    <w:rsid w:val="00201176"/>
    <w:rsid w:val="00201F23"/>
    <w:rsid w:val="002026B5"/>
    <w:rsid w:val="002043B6"/>
    <w:rsid w:val="00205164"/>
    <w:rsid w:val="00211F3F"/>
    <w:rsid w:val="00213EC8"/>
    <w:rsid w:val="0021425E"/>
    <w:rsid w:val="00214486"/>
    <w:rsid w:val="0021481C"/>
    <w:rsid w:val="00214E65"/>
    <w:rsid w:val="002153BA"/>
    <w:rsid w:val="00216D30"/>
    <w:rsid w:val="002170D2"/>
    <w:rsid w:val="00222252"/>
    <w:rsid w:val="00222303"/>
    <w:rsid w:val="002227BF"/>
    <w:rsid w:val="00222E81"/>
    <w:rsid w:val="0022626D"/>
    <w:rsid w:val="002269E4"/>
    <w:rsid w:val="00227BEB"/>
    <w:rsid w:val="002309A9"/>
    <w:rsid w:val="002366EA"/>
    <w:rsid w:val="002400A3"/>
    <w:rsid w:val="00241F21"/>
    <w:rsid w:val="002425CA"/>
    <w:rsid w:val="00242AF4"/>
    <w:rsid w:val="00243582"/>
    <w:rsid w:val="002435C5"/>
    <w:rsid w:val="00243DC8"/>
    <w:rsid w:val="0024602D"/>
    <w:rsid w:val="00246869"/>
    <w:rsid w:val="00251C08"/>
    <w:rsid w:val="002536D0"/>
    <w:rsid w:val="00254CEB"/>
    <w:rsid w:val="002562D4"/>
    <w:rsid w:val="002566CD"/>
    <w:rsid w:val="00256B47"/>
    <w:rsid w:val="00256CB2"/>
    <w:rsid w:val="002619A9"/>
    <w:rsid w:val="00263ABB"/>
    <w:rsid w:val="002647DE"/>
    <w:rsid w:val="00265B14"/>
    <w:rsid w:val="002704F3"/>
    <w:rsid w:val="00270F9B"/>
    <w:rsid w:val="0027163F"/>
    <w:rsid w:val="00272972"/>
    <w:rsid w:val="00277388"/>
    <w:rsid w:val="0028036A"/>
    <w:rsid w:val="002803DB"/>
    <w:rsid w:val="00280F52"/>
    <w:rsid w:val="00283838"/>
    <w:rsid w:val="00283E37"/>
    <w:rsid w:val="0028443D"/>
    <w:rsid w:val="00284F54"/>
    <w:rsid w:val="00285925"/>
    <w:rsid w:val="00287230"/>
    <w:rsid w:val="00287707"/>
    <w:rsid w:val="002905ED"/>
    <w:rsid w:val="00291784"/>
    <w:rsid w:val="00291FAF"/>
    <w:rsid w:val="00292491"/>
    <w:rsid w:val="002927E4"/>
    <w:rsid w:val="00293028"/>
    <w:rsid w:val="00293E86"/>
    <w:rsid w:val="0029420E"/>
    <w:rsid w:val="00295A78"/>
    <w:rsid w:val="002960FA"/>
    <w:rsid w:val="00296484"/>
    <w:rsid w:val="002A01A6"/>
    <w:rsid w:val="002A19B5"/>
    <w:rsid w:val="002A209E"/>
    <w:rsid w:val="002A3799"/>
    <w:rsid w:val="002A3AD2"/>
    <w:rsid w:val="002A4AD0"/>
    <w:rsid w:val="002A58B5"/>
    <w:rsid w:val="002A5BF5"/>
    <w:rsid w:val="002A7CC4"/>
    <w:rsid w:val="002A7DF5"/>
    <w:rsid w:val="002B011F"/>
    <w:rsid w:val="002B2069"/>
    <w:rsid w:val="002B2EEB"/>
    <w:rsid w:val="002B4050"/>
    <w:rsid w:val="002B6D9F"/>
    <w:rsid w:val="002B727B"/>
    <w:rsid w:val="002B7554"/>
    <w:rsid w:val="002C0171"/>
    <w:rsid w:val="002C0517"/>
    <w:rsid w:val="002C1EB3"/>
    <w:rsid w:val="002C26EA"/>
    <w:rsid w:val="002C363C"/>
    <w:rsid w:val="002C3D22"/>
    <w:rsid w:val="002C51A9"/>
    <w:rsid w:val="002D050E"/>
    <w:rsid w:val="002D06CE"/>
    <w:rsid w:val="002D4E41"/>
    <w:rsid w:val="002D5CEB"/>
    <w:rsid w:val="002D660C"/>
    <w:rsid w:val="002D68F9"/>
    <w:rsid w:val="002D6D6C"/>
    <w:rsid w:val="002D77E4"/>
    <w:rsid w:val="002E0479"/>
    <w:rsid w:val="002E0B60"/>
    <w:rsid w:val="002E17AF"/>
    <w:rsid w:val="002E180A"/>
    <w:rsid w:val="002E229E"/>
    <w:rsid w:val="002E312A"/>
    <w:rsid w:val="002E3E6C"/>
    <w:rsid w:val="002E4ED5"/>
    <w:rsid w:val="002E571C"/>
    <w:rsid w:val="002E6614"/>
    <w:rsid w:val="002E7BC5"/>
    <w:rsid w:val="002F02DA"/>
    <w:rsid w:val="002F27E6"/>
    <w:rsid w:val="002F2FCB"/>
    <w:rsid w:val="002F3A52"/>
    <w:rsid w:val="002F4129"/>
    <w:rsid w:val="002F4627"/>
    <w:rsid w:val="002F4A91"/>
    <w:rsid w:val="002F7781"/>
    <w:rsid w:val="003001FB"/>
    <w:rsid w:val="0030126A"/>
    <w:rsid w:val="003040FB"/>
    <w:rsid w:val="00305ECA"/>
    <w:rsid w:val="003062F6"/>
    <w:rsid w:val="0031050F"/>
    <w:rsid w:val="003117BE"/>
    <w:rsid w:val="00311983"/>
    <w:rsid w:val="00312775"/>
    <w:rsid w:val="00315218"/>
    <w:rsid w:val="00320E85"/>
    <w:rsid w:val="003220C8"/>
    <w:rsid w:val="00322C72"/>
    <w:rsid w:val="00323908"/>
    <w:rsid w:val="0032423F"/>
    <w:rsid w:val="00326D85"/>
    <w:rsid w:val="00327128"/>
    <w:rsid w:val="00327C43"/>
    <w:rsid w:val="0033010A"/>
    <w:rsid w:val="00330115"/>
    <w:rsid w:val="00330177"/>
    <w:rsid w:val="00331206"/>
    <w:rsid w:val="00333024"/>
    <w:rsid w:val="003339C6"/>
    <w:rsid w:val="00334465"/>
    <w:rsid w:val="0033485F"/>
    <w:rsid w:val="00335FED"/>
    <w:rsid w:val="00340116"/>
    <w:rsid w:val="00340855"/>
    <w:rsid w:val="00342934"/>
    <w:rsid w:val="003445D2"/>
    <w:rsid w:val="0034477C"/>
    <w:rsid w:val="00344FF5"/>
    <w:rsid w:val="003453D8"/>
    <w:rsid w:val="00345BD2"/>
    <w:rsid w:val="003465B2"/>
    <w:rsid w:val="00350988"/>
    <w:rsid w:val="00351349"/>
    <w:rsid w:val="00354199"/>
    <w:rsid w:val="00354965"/>
    <w:rsid w:val="00354B3C"/>
    <w:rsid w:val="00355ACE"/>
    <w:rsid w:val="00356ECF"/>
    <w:rsid w:val="00357D6D"/>
    <w:rsid w:val="00361165"/>
    <w:rsid w:val="0036123D"/>
    <w:rsid w:val="00361C0F"/>
    <w:rsid w:val="003621C7"/>
    <w:rsid w:val="003626E7"/>
    <w:rsid w:val="00363932"/>
    <w:rsid w:val="00366AE3"/>
    <w:rsid w:val="00370A52"/>
    <w:rsid w:val="00370D4A"/>
    <w:rsid w:val="003716A8"/>
    <w:rsid w:val="003723DE"/>
    <w:rsid w:val="0037360A"/>
    <w:rsid w:val="003738D8"/>
    <w:rsid w:val="00374BFE"/>
    <w:rsid w:val="003766CB"/>
    <w:rsid w:val="003820CC"/>
    <w:rsid w:val="003835C6"/>
    <w:rsid w:val="00387457"/>
    <w:rsid w:val="00391DE9"/>
    <w:rsid w:val="003933F8"/>
    <w:rsid w:val="0039759B"/>
    <w:rsid w:val="003A3A5B"/>
    <w:rsid w:val="003A4FF7"/>
    <w:rsid w:val="003A6669"/>
    <w:rsid w:val="003B145F"/>
    <w:rsid w:val="003B186B"/>
    <w:rsid w:val="003B1A05"/>
    <w:rsid w:val="003C0C66"/>
    <w:rsid w:val="003C1708"/>
    <w:rsid w:val="003C4A1C"/>
    <w:rsid w:val="003C5121"/>
    <w:rsid w:val="003C5561"/>
    <w:rsid w:val="003C6C78"/>
    <w:rsid w:val="003D0A34"/>
    <w:rsid w:val="003D1315"/>
    <w:rsid w:val="003D239B"/>
    <w:rsid w:val="003D2B7A"/>
    <w:rsid w:val="003D33D4"/>
    <w:rsid w:val="003D3D07"/>
    <w:rsid w:val="003D54E8"/>
    <w:rsid w:val="003D6782"/>
    <w:rsid w:val="003D6EDF"/>
    <w:rsid w:val="003E00B6"/>
    <w:rsid w:val="003E0941"/>
    <w:rsid w:val="003E0B52"/>
    <w:rsid w:val="003E3E0D"/>
    <w:rsid w:val="003E453F"/>
    <w:rsid w:val="003E45E8"/>
    <w:rsid w:val="003E4836"/>
    <w:rsid w:val="003E5360"/>
    <w:rsid w:val="003E6335"/>
    <w:rsid w:val="003F1E46"/>
    <w:rsid w:val="003F2506"/>
    <w:rsid w:val="003F28D8"/>
    <w:rsid w:val="003F2C53"/>
    <w:rsid w:val="003F2EF8"/>
    <w:rsid w:val="003F403E"/>
    <w:rsid w:val="003F5CE4"/>
    <w:rsid w:val="004035B5"/>
    <w:rsid w:val="0040455D"/>
    <w:rsid w:val="004074C8"/>
    <w:rsid w:val="00407614"/>
    <w:rsid w:val="00411289"/>
    <w:rsid w:val="0041139A"/>
    <w:rsid w:val="004117FB"/>
    <w:rsid w:val="004124A2"/>
    <w:rsid w:val="00412868"/>
    <w:rsid w:val="004143AA"/>
    <w:rsid w:val="00414E18"/>
    <w:rsid w:val="004160A4"/>
    <w:rsid w:val="0041674F"/>
    <w:rsid w:val="0041681B"/>
    <w:rsid w:val="00417C20"/>
    <w:rsid w:val="00420189"/>
    <w:rsid w:val="004216A7"/>
    <w:rsid w:val="0042178E"/>
    <w:rsid w:val="00423260"/>
    <w:rsid w:val="00425531"/>
    <w:rsid w:val="00425D68"/>
    <w:rsid w:val="00430D76"/>
    <w:rsid w:val="0043344F"/>
    <w:rsid w:val="00433E76"/>
    <w:rsid w:val="004343F0"/>
    <w:rsid w:val="00434DAD"/>
    <w:rsid w:val="00437C92"/>
    <w:rsid w:val="0044197A"/>
    <w:rsid w:val="004440D9"/>
    <w:rsid w:val="00444CA1"/>
    <w:rsid w:val="004456F9"/>
    <w:rsid w:val="00445E37"/>
    <w:rsid w:val="004506DC"/>
    <w:rsid w:val="004511D0"/>
    <w:rsid w:val="00453086"/>
    <w:rsid w:val="00453C21"/>
    <w:rsid w:val="00455689"/>
    <w:rsid w:val="00455AB9"/>
    <w:rsid w:val="004610A3"/>
    <w:rsid w:val="004625D9"/>
    <w:rsid w:val="00464BCD"/>
    <w:rsid w:val="00466CE6"/>
    <w:rsid w:val="004677AD"/>
    <w:rsid w:val="00467B2D"/>
    <w:rsid w:val="0047123E"/>
    <w:rsid w:val="004718AE"/>
    <w:rsid w:val="00472329"/>
    <w:rsid w:val="00472505"/>
    <w:rsid w:val="004726D1"/>
    <w:rsid w:val="004810F5"/>
    <w:rsid w:val="004821B8"/>
    <w:rsid w:val="00483B90"/>
    <w:rsid w:val="00486DE6"/>
    <w:rsid w:val="004874B6"/>
    <w:rsid w:val="00487B0D"/>
    <w:rsid w:val="00494E4D"/>
    <w:rsid w:val="00496FAB"/>
    <w:rsid w:val="00497E5E"/>
    <w:rsid w:val="004A0955"/>
    <w:rsid w:val="004A2734"/>
    <w:rsid w:val="004A422F"/>
    <w:rsid w:val="004A5DBA"/>
    <w:rsid w:val="004A754A"/>
    <w:rsid w:val="004B109B"/>
    <w:rsid w:val="004B2056"/>
    <w:rsid w:val="004B29F0"/>
    <w:rsid w:val="004B58D3"/>
    <w:rsid w:val="004B5CC8"/>
    <w:rsid w:val="004B72BB"/>
    <w:rsid w:val="004B76CC"/>
    <w:rsid w:val="004C038C"/>
    <w:rsid w:val="004C0ECB"/>
    <w:rsid w:val="004C1084"/>
    <w:rsid w:val="004C32D3"/>
    <w:rsid w:val="004C3A4D"/>
    <w:rsid w:val="004C40F9"/>
    <w:rsid w:val="004C4614"/>
    <w:rsid w:val="004C599C"/>
    <w:rsid w:val="004C5B7F"/>
    <w:rsid w:val="004C6053"/>
    <w:rsid w:val="004C6B49"/>
    <w:rsid w:val="004D1FE0"/>
    <w:rsid w:val="004D2DCA"/>
    <w:rsid w:val="004D4310"/>
    <w:rsid w:val="004D4DEA"/>
    <w:rsid w:val="004D5512"/>
    <w:rsid w:val="004D5694"/>
    <w:rsid w:val="004D674B"/>
    <w:rsid w:val="004D7134"/>
    <w:rsid w:val="004D7965"/>
    <w:rsid w:val="004D7E41"/>
    <w:rsid w:val="004E04C3"/>
    <w:rsid w:val="004E1BE4"/>
    <w:rsid w:val="004E4A82"/>
    <w:rsid w:val="004E714A"/>
    <w:rsid w:val="004F562E"/>
    <w:rsid w:val="004F605C"/>
    <w:rsid w:val="004F70CD"/>
    <w:rsid w:val="004F7E94"/>
    <w:rsid w:val="005002F0"/>
    <w:rsid w:val="005015B4"/>
    <w:rsid w:val="00503D67"/>
    <w:rsid w:val="00505CBD"/>
    <w:rsid w:val="0051053B"/>
    <w:rsid w:val="0051217B"/>
    <w:rsid w:val="00514E1B"/>
    <w:rsid w:val="005161B5"/>
    <w:rsid w:val="00517256"/>
    <w:rsid w:val="005215C1"/>
    <w:rsid w:val="005231AC"/>
    <w:rsid w:val="00523285"/>
    <w:rsid w:val="00525162"/>
    <w:rsid w:val="0052551A"/>
    <w:rsid w:val="00525A28"/>
    <w:rsid w:val="00525AC6"/>
    <w:rsid w:val="00525B21"/>
    <w:rsid w:val="005262DF"/>
    <w:rsid w:val="0052661E"/>
    <w:rsid w:val="005268B0"/>
    <w:rsid w:val="00526B3A"/>
    <w:rsid w:val="00530C28"/>
    <w:rsid w:val="00531FBC"/>
    <w:rsid w:val="00532941"/>
    <w:rsid w:val="00532E12"/>
    <w:rsid w:val="00533379"/>
    <w:rsid w:val="00533C5B"/>
    <w:rsid w:val="00535173"/>
    <w:rsid w:val="00535B8C"/>
    <w:rsid w:val="0053683C"/>
    <w:rsid w:val="00542807"/>
    <w:rsid w:val="00543C76"/>
    <w:rsid w:val="00545873"/>
    <w:rsid w:val="005460B6"/>
    <w:rsid w:val="00546577"/>
    <w:rsid w:val="00546BAF"/>
    <w:rsid w:val="00546E64"/>
    <w:rsid w:val="00546EFF"/>
    <w:rsid w:val="0055059D"/>
    <w:rsid w:val="0055095D"/>
    <w:rsid w:val="005516B5"/>
    <w:rsid w:val="00551B30"/>
    <w:rsid w:val="0055481A"/>
    <w:rsid w:val="005560F7"/>
    <w:rsid w:val="00556AD5"/>
    <w:rsid w:val="00560F8E"/>
    <w:rsid w:val="005610EA"/>
    <w:rsid w:val="0056339C"/>
    <w:rsid w:val="0056358D"/>
    <w:rsid w:val="005661AF"/>
    <w:rsid w:val="00567987"/>
    <w:rsid w:val="00570613"/>
    <w:rsid w:val="00575787"/>
    <w:rsid w:val="005763C8"/>
    <w:rsid w:val="00580A4C"/>
    <w:rsid w:val="005813B4"/>
    <w:rsid w:val="005823E4"/>
    <w:rsid w:val="00582A78"/>
    <w:rsid w:val="00583FC3"/>
    <w:rsid w:val="0058554B"/>
    <w:rsid w:val="00585B18"/>
    <w:rsid w:val="00586707"/>
    <w:rsid w:val="005870D2"/>
    <w:rsid w:val="005871F0"/>
    <w:rsid w:val="00587E32"/>
    <w:rsid w:val="00590E9C"/>
    <w:rsid w:val="00592B8B"/>
    <w:rsid w:val="00593636"/>
    <w:rsid w:val="005937B4"/>
    <w:rsid w:val="005A0132"/>
    <w:rsid w:val="005A6B44"/>
    <w:rsid w:val="005A70AF"/>
    <w:rsid w:val="005A774B"/>
    <w:rsid w:val="005B1877"/>
    <w:rsid w:val="005B3D3E"/>
    <w:rsid w:val="005C0D40"/>
    <w:rsid w:val="005C2AF8"/>
    <w:rsid w:val="005C3A0D"/>
    <w:rsid w:val="005C419D"/>
    <w:rsid w:val="005C55CF"/>
    <w:rsid w:val="005D027C"/>
    <w:rsid w:val="005D0502"/>
    <w:rsid w:val="005D56A7"/>
    <w:rsid w:val="005D5AC7"/>
    <w:rsid w:val="005D5EE1"/>
    <w:rsid w:val="005D61BD"/>
    <w:rsid w:val="005D7EEC"/>
    <w:rsid w:val="005E073D"/>
    <w:rsid w:val="005E0D3C"/>
    <w:rsid w:val="005E0FC2"/>
    <w:rsid w:val="005E1F6F"/>
    <w:rsid w:val="005E32A5"/>
    <w:rsid w:val="005E3564"/>
    <w:rsid w:val="005E4A99"/>
    <w:rsid w:val="005E5BD7"/>
    <w:rsid w:val="005E69EF"/>
    <w:rsid w:val="005E6BCD"/>
    <w:rsid w:val="005E6F37"/>
    <w:rsid w:val="005F1878"/>
    <w:rsid w:val="005F2F57"/>
    <w:rsid w:val="005F42C8"/>
    <w:rsid w:val="005F7F24"/>
    <w:rsid w:val="00600B1A"/>
    <w:rsid w:val="00601E41"/>
    <w:rsid w:val="00601F35"/>
    <w:rsid w:val="00603C80"/>
    <w:rsid w:val="00603E1A"/>
    <w:rsid w:val="006062C7"/>
    <w:rsid w:val="006062D4"/>
    <w:rsid w:val="00607F0F"/>
    <w:rsid w:val="006100A4"/>
    <w:rsid w:val="0061061C"/>
    <w:rsid w:val="00611ED4"/>
    <w:rsid w:val="00614F9B"/>
    <w:rsid w:val="00615DB9"/>
    <w:rsid w:val="006165DE"/>
    <w:rsid w:val="00622954"/>
    <w:rsid w:val="0062296B"/>
    <w:rsid w:val="00623855"/>
    <w:rsid w:val="00623C61"/>
    <w:rsid w:val="00624F64"/>
    <w:rsid w:val="00625C3E"/>
    <w:rsid w:val="006312FE"/>
    <w:rsid w:val="0063143E"/>
    <w:rsid w:val="00633E85"/>
    <w:rsid w:val="006354A3"/>
    <w:rsid w:val="00635E70"/>
    <w:rsid w:val="0064062E"/>
    <w:rsid w:val="00642697"/>
    <w:rsid w:val="006450E4"/>
    <w:rsid w:val="00647A13"/>
    <w:rsid w:val="00647EC6"/>
    <w:rsid w:val="00650B35"/>
    <w:rsid w:val="00652FD2"/>
    <w:rsid w:val="006535FD"/>
    <w:rsid w:val="006550FD"/>
    <w:rsid w:val="00656097"/>
    <w:rsid w:val="00656456"/>
    <w:rsid w:val="00662F8D"/>
    <w:rsid w:val="00664DAC"/>
    <w:rsid w:val="00667A3C"/>
    <w:rsid w:val="00667B2F"/>
    <w:rsid w:val="00667F2B"/>
    <w:rsid w:val="00672D36"/>
    <w:rsid w:val="006730FF"/>
    <w:rsid w:val="006754AC"/>
    <w:rsid w:val="00675B1D"/>
    <w:rsid w:val="00677312"/>
    <w:rsid w:val="00680113"/>
    <w:rsid w:val="00680467"/>
    <w:rsid w:val="00681B56"/>
    <w:rsid w:val="00681B74"/>
    <w:rsid w:val="00684C73"/>
    <w:rsid w:val="00685783"/>
    <w:rsid w:val="00685A28"/>
    <w:rsid w:val="00685CC9"/>
    <w:rsid w:val="006878F9"/>
    <w:rsid w:val="00690DD4"/>
    <w:rsid w:val="0069285E"/>
    <w:rsid w:val="00692F10"/>
    <w:rsid w:val="00692F78"/>
    <w:rsid w:val="0069402F"/>
    <w:rsid w:val="00694128"/>
    <w:rsid w:val="00694384"/>
    <w:rsid w:val="006961DC"/>
    <w:rsid w:val="006968DF"/>
    <w:rsid w:val="00697E93"/>
    <w:rsid w:val="006A138C"/>
    <w:rsid w:val="006A2DF7"/>
    <w:rsid w:val="006A42AE"/>
    <w:rsid w:val="006A42BF"/>
    <w:rsid w:val="006A5F54"/>
    <w:rsid w:val="006A6ED7"/>
    <w:rsid w:val="006A7449"/>
    <w:rsid w:val="006A77F0"/>
    <w:rsid w:val="006B17F9"/>
    <w:rsid w:val="006B3772"/>
    <w:rsid w:val="006B3847"/>
    <w:rsid w:val="006B7243"/>
    <w:rsid w:val="006B7937"/>
    <w:rsid w:val="006C011C"/>
    <w:rsid w:val="006C1BCB"/>
    <w:rsid w:val="006C1D39"/>
    <w:rsid w:val="006C324D"/>
    <w:rsid w:val="006C5573"/>
    <w:rsid w:val="006C721F"/>
    <w:rsid w:val="006C7D3F"/>
    <w:rsid w:val="006D4090"/>
    <w:rsid w:val="006D439B"/>
    <w:rsid w:val="006D4FA0"/>
    <w:rsid w:val="006D7101"/>
    <w:rsid w:val="006E05EE"/>
    <w:rsid w:val="006E0A79"/>
    <w:rsid w:val="006E31B1"/>
    <w:rsid w:val="006E38EF"/>
    <w:rsid w:val="006E4F0B"/>
    <w:rsid w:val="006E5C42"/>
    <w:rsid w:val="006F19BD"/>
    <w:rsid w:val="006F5581"/>
    <w:rsid w:val="006F59E7"/>
    <w:rsid w:val="006F5B37"/>
    <w:rsid w:val="006F7C44"/>
    <w:rsid w:val="0070333C"/>
    <w:rsid w:val="0070404D"/>
    <w:rsid w:val="00705FF3"/>
    <w:rsid w:val="007075A4"/>
    <w:rsid w:val="007078C5"/>
    <w:rsid w:val="007129E8"/>
    <w:rsid w:val="00712E0C"/>
    <w:rsid w:val="00713EEA"/>
    <w:rsid w:val="007144B5"/>
    <w:rsid w:val="00715332"/>
    <w:rsid w:val="0071626E"/>
    <w:rsid w:val="0072068B"/>
    <w:rsid w:val="00720FDC"/>
    <w:rsid w:val="00727A60"/>
    <w:rsid w:val="00731CF1"/>
    <w:rsid w:val="00733357"/>
    <w:rsid w:val="00733530"/>
    <w:rsid w:val="007359FB"/>
    <w:rsid w:val="00735CAA"/>
    <w:rsid w:val="00736E25"/>
    <w:rsid w:val="00737076"/>
    <w:rsid w:val="00741090"/>
    <w:rsid w:val="0074121B"/>
    <w:rsid w:val="0074189E"/>
    <w:rsid w:val="00742770"/>
    <w:rsid w:val="00745761"/>
    <w:rsid w:val="00747112"/>
    <w:rsid w:val="0075200B"/>
    <w:rsid w:val="007522ED"/>
    <w:rsid w:val="00753429"/>
    <w:rsid w:val="007542B1"/>
    <w:rsid w:val="00754EEA"/>
    <w:rsid w:val="00760112"/>
    <w:rsid w:val="0076017C"/>
    <w:rsid w:val="00760AFF"/>
    <w:rsid w:val="007619D4"/>
    <w:rsid w:val="007630CB"/>
    <w:rsid w:val="007652B6"/>
    <w:rsid w:val="007672F7"/>
    <w:rsid w:val="007673B6"/>
    <w:rsid w:val="00767AB4"/>
    <w:rsid w:val="00767D2F"/>
    <w:rsid w:val="00767EEB"/>
    <w:rsid w:val="0077187A"/>
    <w:rsid w:val="00771E3A"/>
    <w:rsid w:val="00772447"/>
    <w:rsid w:val="0077478A"/>
    <w:rsid w:val="00774C90"/>
    <w:rsid w:val="007775FF"/>
    <w:rsid w:val="00780590"/>
    <w:rsid w:val="00780C7C"/>
    <w:rsid w:val="007811F9"/>
    <w:rsid w:val="00781E61"/>
    <w:rsid w:val="00782B4B"/>
    <w:rsid w:val="007835E5"/>
    <w:rsid w:val="00785C9F"/>
    <w:rsid w:val="00785F5C"/>
    <w:rsid w:val="007866DC"/>
    <w:rsid w:val="007908B0"/>
    <w:rsid w:val="0079103D"/>
    <w:rsid w:val="0079265F"/>
    <w:rsid w:val="00797AAB"/>
    <w:rsid w:val="007A259C"/>
    <w:rsid w:val="007A2971"/>
    <w:rsid w:val="007A3D48"/>
    <w:rsid w:val="007A49C9"/>
    <w:rsid w:val="007A5771"/>
    <w:rsid w:val="007A688E"/>
    <w:rsid w:val="007B0948"/>
    <w:rsid w:val="007B1E7C"/>
    <w:rsid w:val="007B4312"/>
    <w:rsid w:val="007B4F99"/>
    <w:rsid w:val="007B57E3"/>
    <w:rsid w:val="007B756C"/>
    <w:rsid w:val="007B7BCD"/>
    <w:rsid w:val="007C1F43"/>
    <w:rsid w:val="007C2B53"/>
    <w:rsid w:val="007C2CE6"/>
    <w:rsid w:val="007C2D12"/>
    <w:rsid w:val="007C2D91"/>
    <w:rsid w:val="007C31A6"/>
    <w:rsid w:val="007C3A57"/>
    <w:rsid w:val="007C3EC3"/>
    <w:rsid w:val="007C4CF4"/>
    <w:rsid w:val="007C4D1D"/>
    <w:rsid w:val="007C6ACE"/>
    <w:rsid w:val="007C6F32"/>
    <w:rsid w:val="007D0A87"/>
    <w:rsid w:val="007D21C1"/>
    <w:rsid w:val="007D2965"/>
    <w:rsid w:val="007D56F7"/>
    <w:rsid w:val="007D5AE6"/>
    <w:rsid w:val="007D5BCD"/>
    <w:rsid w:val="007D7934"/>
    <w:rsid w:val="007E02BE"/>
    <w:rsid w:val="007E0510"/>
    <w:rsid w:val="007E10BF"/>
    <w:rsid w:val="007E2127"/>
    <w:rsid w:val="007E28D8"/>
    <w:rsid w:val="007E4999"/>
    <w:rsid w:val="007E559A"/>
    <w:rsid w:val="007E5F7E"/>
    <w:rsid w:val="007E7F2A"/>
    <w:rsid w:val="007F0CEF"/>
    <w:rsid w:val="007F148E"/>
    <w:rsid w:val="007F152A"/>
    <w:rsid w:val="007F1AD6"/>
    <w:rsid w:val="007F1D89"/>
    <w:rsid w:val="007F27E2"/>
    <w:rsid w:val="007F2939"/>
    <w:rsid w:val="007F3330"/>
    <w:rsid w:val="007F519A"/>
    <w:rsid w:val="007F70ED"/>
    <w:rsid w:val="007F72B1"/>
    <w:rsid w:val="00800F6A"/>
    <w:rsid w:val="008063CB"/>
    <w:rsid w:val="008069E2"/>
    <w:rsid w:val="00806B2D"/>
    <w:rsid w:val="00807231"/>
    <w:rsid w:val="00807471"/>
    <w:rsid w:val="0081190E"/>
    <w:rsid w:val="00811DF3"/>
    <w:rsid w:val="00811F66"/>
    <w:rsid w:val="0081284D"/>
    <w:rsid w:val="008131D0"/>
    <w:rsid w:val="008166A6"/>
    <w:rsid w:val="00817C1B"/>
    <w:rsid w:val="00820FD6"/>
    <w:rsid w:val="00821F80"/>
    <w:rsid w:val="0082224B"/>
    <w:rsid w:val="008233F3"/>
    <w:rsid w:val="0082390C"/>
    <w:rsid w:val="00823FFA"/>
    <w:rsid w:val="00824D97"/>
    <w:rsid w:val="008275F3"/>
    <w:rsid w:val="00830A08"/>
    <w:rsid w:val="0083250A"/>
    <w:rsid w:val="0083250D"/>
    <w:rsid w:val="008329BC"/>
    <w:rsid w:val="00832EA7"/>
    <w:rsid w:val="008331B3"/>
    <w:rsid w:val="00834DB7"/>
    <w:rsid w:val="00835CD6"/>
    <w:rsid w:val="00836063"/>
    <w:rsid w:val="00836794"/>
    <w:rsid w:val="008372AE"/>
    <w:rsid w:val="00845F68"/>
    <w:rsid w:val="00851571"/>
    <w:rsid w:val="0085235A"/>
    <w:rsid w:val="0085419B"/>
    <w:rsid w:val="0085528E"/>
    <w:rsid w:val="00857258"/>
    <w:rsid w:val="008604DF"/>
    <w:rsid w:val="00860814"/>
    <w:rsid w:val="0086153E"/>
    <w:rsid w:val="00861586"/>
    <w:rsid w:val="00863AF2"/>
    <w:rsid w:val="0086605C"/>
    <w:rsid w:val="0086632F"/>
    <w:rsid w:val="008663B0"/>
    <w:rsid w:val="00866C4D"/>
    <w:rsid w:val="00867547"/>
    <w:rsid w:val="00867768"/>
    <w:rsid w:val="0087063E"/>
    <w:rsid w:val="0087153F"/>
    <w:rsid w:val="00871E75"/>
    <w:rsid w:val="00875678"/>
    <w:rsid w:val="00877BC4"/>
    <w:rsid w:val="00882BC7"/>
    <w:rsid w:val="00882BED"/>
    <w:rsid w:val="00883CFB"/>
    <w:rsid w:val="00885159"/>
    <w:rsid w:val="00885975"/>
    <w:rsid w:val="00885EAC"/>
    <w:rsid w:val="00887EB9"/>
    <w:rsid w:val="00890B74"/>
    <w:rsid w:val="00891DA2"/>
    <w:rsid w:val="0089540B"/>
    <w:rsid w:val="00896488"/>
    <w:rsid w:val="00896C5E"/>
    <w:rsid w:val="008A035B"/>
    <w:rsid w:val="008A057E"/>
    <w:rsid w:val="008A1A4F"/>
    <w:rsid w:val="008A2551"/>
    <w:rsid w:val="008A325B"/>
    <w:rsid w:val="008A33D4"/>
    <w:rsid w:val="008A3BD3"/>
    <w:rsid w:val="008A500D"/>
    <w:rsid w:val="008A54B6"/>
    <w:rsid w:val="008A629B"/>
    <w:rsid w:val="008A66D2"/>
    <w:rsid w:val="008B0415"/>
    <w:rsid w:val="008B48E7"/>
    <w:rsid w:val="008B4A96"/>
    <w:rsid w:val="008B63CD"/>
    <w:rsid w:val="008C1028"/>
    <w:rsid w:val="008C1F32"/>
    <w:rsid w:val="008C30B4"/>
    <w:rsid w:val="008C374C"/>
    <w:rsid w:val="008C3B64"/>
    <w:rsid w:val="008C5FF0"/>
    <w:rsid w:val="008C6669"/>
    <w:rsid w:val="008D1DCB"/>
    <w:rsid w:val="008D1E81"/>
    <w:rsid w:val="008D20D3"/>
    <w:rsid w:val="008D53A2"/>
    <w:rsid w:val="008E07F3"/>
    <w:rsid w:val="008E0D36"/>
    <w:rsid w:val="008E1D3D"/>
    <w:rsid w:val="008E239F"/>
    <w:rsid w:val="008E2A79"/>
    <w:rsid w:val="008E2EA9"/>
    <w:rsid w:val="008E3243"/>
    <w:rsid w:val="008E33D2"/>
    <w:rsid w:val="008E78AF"/>
    <w:rsid w:val="008F0C5D"/>
    <w:rsid w:val="008F19A2"/>
    <w:rsid w:val="008F39AE"/>
    <w:rsid w:val="008F5DAB"/>
    <w:rsid w:val="008F687B"/>
    <w:rsid w:val="008F6907"/>
    <w:rsid w:val="008F791C"/>
    <w:rsid w:val="008F7F55"/>
    <w:rsid w:val="00901001"/>
    <w:rsid w:val="0090213A"/>
    <w:rsid w:val="009037F8"/>
    <w:rsid w:val="00904605"/>
    <w:rsid w:val="00907914"/>
    <w:rsid w:val="00907972"/>
    <w:rsid w:val="00912B08"/>
    <w:rsid w:val="00912D13"/>
    <w:rsid w:val="009131E0"/>
    <w:rsid w:val="00913525"/>
    <w:rsid w:val="00914516"/>
    <w:rsid w:val="0091503F"/>
    <w:rsid w:val="009156C6"/>
    <w:rsid w:val="009165CD"/>
    <w:rsid w:val="00916896"/>
    <w:rsid w:val="0091724D"/>
    <w:rsid w:val="00917716"/>
    <w:rsid w:val="00917FC4"/>
    <w:rsid w:val="009211C4"/>
    <w:rsid w:val="009224DC"/>
    <w:rsid w:val="009228DB"/>
    <w:rsid w:val="0092410E"/>
    <w:rsid w:val="009246F9"/>
    <w:rsid w:val="0092477D"/>
    <w:rsid w:val="00930E3B"/>
    <w:rsid w:val="00931A3E"/>
    <w:rsid w:val="00932100"/>
    <w:rsid w:val="00933D7A"/>
    <w:rsid w:val="00934EC2"/>
    <w:rsid w:val="00936B8B"/>
    <w:rsid w:val="00937AAE"/>
    <w:rsid w:val="009406D3"/>
    <w:rsid w:val="009415F9"/>
    <w:rsid w:val="00942508"/>
    <w:rsid w:val="009426A9"/>
    <w:rsid w:val="00943724"/>
    <w:rsid w:val="00943DE5"/>
    <w:rsid w:val="00944A79"/>
    <w:rsid w:val="00944BD5"/>
    <w:rsid w:val="00944D6A"/>
    <w:rsid w:val="0094607A"/>
    <w:rsid w:val="009508C7"/>
    <w:rsid w:val="00950C4E"/>
    <w:rsid w:val="00951671"/>
    <w:rsid w:val="00951BE1"/>
    <w:rsid w:val="0095212D"/>
    <w:rsid w:val="009528A4"/>
    <w:rsid w:val="00953D7C"/>
    <w:rsid w:val="00954128"/>
    <w:rsid w:val="00954BCC"/>
    <w:rsid w:val="00961B93"/>
    <w:rsid w:val="0096481B"/>
    <w:rsid w:val="009669F7"/>
    <w:rsid w:val="00967250"/>
    <w:rsid w:val="00971724"/>
    <w:rsid w:val="00971775"/>
    <w:rsid w:val="00974C1C"/>
    <w:rsid w:val="00980032"/>
    <w:rsid w:val="00982662"/>
    <w:rsid w:val="00983173"/>
    <w:rsid w:val="00984DE3"/>
    <w:rsid w:val="00985FEE"/>
    <w:rsid w:val="009862C4"/>
    <w:rsid w:val="00987DDE"/>
    <w:rsid w:val="00991CF8"/>
    <w:rsid w:val="00991F54"/>
    <w:rsid w:val="0099324D"/>
    <w:rsid w:val="009965C9"/>
    <w:rsid w:val="009966DE"/>
    <w:rsid w:val="0099729A"/>
    <w:rsid w:val="009A0117"/>
    <w:rsid w:val="009A0719"/>
    <w:rsid w:val="009A2188"/>
    <w:rsid w:val="009A3AF6"/>
    <w:rsid w:val="009A4401"/>
    <w:rsid w:val="009A4812"/>
    <w:rsid w:val="009A4C5D"/>
    <w:rsid w:val="009A5150"/>
    <w:rsid w:val="009A7027"/>
    <w:rsid w:val="009B0019"/>
    <w:rsid w:val="009B14C1"/>
    <w:rsid w:val="009B18C8"/>
    <w:rsid w:val="009B1E39"/>
    <w:rsid w:val="009B45FD"/>
    <w:rsid w:val="009B50B3"/>
    <w:rsid w:val="009B75F9"/>
    <w:rsid w:val="009C0D2A"/>
    <w:rsid w:val="009C27C0"/>
    <w:rsid w:val="009C31EA"/>
    <w:rsid w:val="009C4F4D"/>
    <w:rsid w:val="009D0740"/>
    <w:rsid w:val="009D0792"/>
    <w:rsid w:val="009D0C39"/>
    <w:rsid w:val="009D15B5"/>
    <w:rsid w:val="009D1649"/>
    <w:rsid w:val="009D39FC"/>
    <w:rsid w:val="009D3A7A"/>
    <w:rsid w:val="009D4268"/>
    <w:rsid w:val="009E0494"/>
    <w:rsid w:val="009E1930"/>
    <w:rsid w:val="009E1CAC"/>
    <w:rsid w:val="009E4B2E"/>
    <w:rsid w:val="009E552C"/>
    <w:rsid w:val="009E5642"/>
    <w:rsid w:val="009E744E"/>
    <w:rsid w:val="009E7488"/>
    <w:rsid w:val="009E748F"/>
    <w:rsid w:val="009F0651"/>
    <w:rsid w:val="009F120E"/>
    <w:rsid w:val="009F1CFB"/>
    <w:rsid w:val="009F5F43"/>
    <w:rsid w:val="009F7B52"/>
    <w:rsid w:val="00A007C3"/>
    <w:rsid w:val="00A007D2"/>
    <w:rsid w:val="00A035F4"/>
    <w:rsid w:val="00A0523E"/>
    <w:rsid w:val="00A07637"/>
    <w:rsid w:val="00A07E0A"/>
    <w:rsid w:val="00A116BB"/>
    <w:rsid w:val="00A123AB"/>
    <w:rsid w:val="00A1496B"/>
    <w:rsid w:val="00A1666F"/>
    <w:rsid w:val="00A20D95"/>
    <w:rsid w:val="00A226E5"/>
    <w:rsid w:val="00A2339E"/>
    <w:rsid w:val="00A24AEA"/>
    <w:rsid w:val="00A25245"/>
    <w:rsid w:val="00A26233"/>
    <w:rsid w:val="00A264CC"/>
    <w:rsid w:val="00A269A0"/>
    <w:rsid w:val="00A302FF"/>
    <w:rsid w:val="00A3147B"/>
    <w:rsid w:val="00A32AE3"/>
    <w:rsid w:val="00A33A7F"/>
    <w:rsid w:val="00A3642E"/>
    <w:rsid w:val="00A36C5C"/>
    <w:rsid w:val="00A37E50"/>
    <w:rsid w:val="00A41228"/>
    <w:rsid w:val="00A41F08"/>
    <w:rsid w:val="00A42DCA"/>
    <w:rsid w:val="00A43004"/>
    <w:rsid w:val="00A44698"/>
    <w:rsid w:val="00A4498C"/>
    <w:rsid w:val="00A44DAB"/>
    <w:rsid w:val="00A51C6C"/>
    <w:rsid w:val="00A52734"/>
    <w:rsid w:val="00A52C48"/>
    <w:rsid w:val="00A54442"/>
    <w:rsid w:val="00A54B6D"/>
    <w:rsid w:val="00A5523B"/>
    <w:rsid w:val="00A56158"/>
    <w:rsid w:val="00A573CE"/>
    <w:rsid w:val="00A5778B"/>
    <w:rsid w:val="00A624D7"/>
    <w:rsid w:val="00A6408A"/>
    <w:rsid w:val="00A663AF"/>
    <w:rsid w:val="00A66D54"/>
    <w:rsid w:val="00A679B8"/>
    <w:rsid w:val="00A70F49"/>
    <w:rsid w:val="00A715CC"/>
    <w:rsid w:val="00A716EA"/>
    <w:rsid w:val="00A71B51"/>
    <w:rsid w:val="00A71D2C"/>
    <w:rsid w:val="00A72145"/>
    <w:rsid w:val="00A741D0"/>
    <w:rsid w:val="00A74D54"/>
    <w:rsid w:val="00A758D9"/>
    <w:rsid w:val="00A76425"/>
    <w:rsid w:val="00A77D27"/>
    <w:rsid w:val="00A77F40"/>
    <w:rsid w:val="00A8014B"/>
    <w:rsid w:val="00A818B1"/>
    <w:rsid w:val="00A82D83"/>
    <w:rsid w:val="00A83047"/>
    <w:rsid w:val="00A835C1"/>
    <w:rsid w:val="00A8379B"/>
    <w:rsid w:val="00A83AD6"/>
    <w:rsid w:val="00A83D9B"/>
    <w:rsid w:val="00A84DBE"/>
    <w:rsid w:val="00A85EC1"/>
    <w:rsid w:val="00A90793"/>
    <w:rsid w:val="00A917DB"/>
    <w:rsid w:val="00A94A98"/>
    <w:rsid w:val="00A9626E"/>
    <w:rsid w:val="00A9737F"/>
    <w:rsid w:val="00AA2CE7"/>
    <w:rsid w:val="00AA2E58"/>
    <w:rsid w:val="00AA3833"/>
    <w:rsid w:val="00AA4010"/>
    <w:rsid w:val="00AA60B6"/>
    <w:rsid w:val="00AA6291"/>
    <w:rsid w:val="00AA6D3D"/>
    <w:rsid w:val="00AB0A0A"/>
    <w:rsid w:val="00AB1151"/>
    <w:rsid w:val="00AB1283"/>
    <w:rsid w:val="00AB1BBF"/>
    <w:rsid w:val="00AB24A9"/>
    <w:rsid w:val="00AB2915"/>
    <w:rsid w:val="00AB2C18"/>
    <w:rsid w:val="00AB49ED"/>
    <w:rsid w:val="00AB4F7B"/>
    <w:rsid w:val="00AB5EA0"/>
    <w:rsid w:val="00AB68F6"/>
    <w:rsid w:val="00AB6ACF"/>
    <w:rsid w:val="00AB6F6A"/>
    <w:rsid w:val="00AC201C"/>
    <w:rsid w:val="00AC3008"/>
    <w:rsid w:val="00AC368E"/>
    <w:rsid w:val="00AC43DB"/>
    <w:rsid w:val="00AC493A"/>
    <w:rsid w:val="00AC4B90"/>
    <w:rsid w:val="00AC505F"/>
    <w:rsid w:val="00AC50D0"/>
    <w:rsid w:val="00AC6135"/>
    <w:rsid w:val="00AD114B"/>
    <w:rsid w:val="00AD5D6C"/>
    <w:rsid w:val="00AD760C"/>
    <w:rsid w:val="00AE5898"/>
    <w:rsid w:val="00AE5AEE"/>
    <w:rsid w:val="00AF1B7E"/>
    <w:rsid w:val="00AF2E19"/>
    <w:rsid w:val="00AF4567"/>
    <w:rsid w:val="00AF46E1"/>
    <w:rsid w:val="00AF4FE3"/>
    <w:rsid w:val="00B028C3"/>
    <w:rsid w:val="00B040C0"/>
    <w:rsid w:val="00B058A9"/>
    <w:rsid w:val="00B05F77"/>
    <w:rsid w:val="00B07143"/>
    <w:rsid w:val="00B10466"/>
    <w:rsid w:val="00B12C40"/>
    <w:rsid w:val="00B140C8"/>
    <w:rsid w:val="00B147CE"/>
    <w:rsid w:val="00B16699"/>
    <w:rsid w:val="00B16BAE"/>
    <w:rsid w:val="00B17557"/>
    <w:rsid w:val="00B22A5F"/>
    <w:rsid w:val="00B236AC"/>
    <w:rsid w:val="00B24E77"/>
    <w:rsid w:val="00B2560A"/>
    <w:rsid w:val="00B2575E"/>
    <w:rsid w:val="00B30069"/>
    <w:rsid w:val="00B31D9E"/>
    <w:rsid w:val="00B33A3B"/>
    <w:rsid w:val="00B33BBF"/>
    <w:rsid w:val="00B33EDC"/>
    <w:rsid w:val="00B40587"/>
    <w:rsid w:val="00B41B4A"/>
    <w:rsid w:val="00B43283"/>
    <w:rsid w:val="00B435D2"/>
    <w:rsid w:val="00B43853"/>
    <w:rsid w:val="00B43F09"/>
    <w:rsid w:val="00B44EA4"/>
    <w:rsid w:val="00B44F78"/>
    <w:rsid w:val="00B46DBF"/>
    <w:rsid w:val="00B51BFD"/>
    <w:rsid w:val="00B521F2"/>
    <w:rsid w:val="00B531EE"/>
    <w:rsid w:val="00B554D1"/>
    <w:rsid w:val="00B56375"/>
    <w:rsid w:val="00B56402"/>
    <w:rsid w:val="00B56950"/>
    <w:rsid w:val="00B56A81"/>
    <w:rsid w:val="00B60130"/>
    <w:rsid w:val="00B60542"/>
    <w:rsid w:val="00B61ABE"/>
    <w:rsid w:val="00B622B1"/>
    <w:rsid w:val="00B65416"/>
    <w:rsid w:val="00B72CDC"/>
    <w:rsid w:val="00B73087"/>
    <w:rsid w:val="00B75C9C"/>
    <w:rsid w:val="00B7664B"/>
    <w:rsid w:val="00B766ED"/>
    <w:rsid w:val="00B76B6B"/>
    <w:rsid w:val="00B76F82"/>
    <w:rsid w:val="00B772B7"/>
    <w:rsid w:val="00B773EA"/>
    <w:rsid w:val="00B77BA5"/>
    <w:rsid w:val="00B82A76"/>
    <w:rsid w:val="00B839F9"/>
    <w:rsid w:val="00B842CE"/>
    <w:rsid w:val="00B84ADB"/>
    <w:rsid w:val="00B84C27"/>
    <w:rsid w:val="00B84F72"/>
    <w:rsid w:val="00B858B5"/>
    <w:rsid w:val="00B866AF"/>
    <w:rsid w:val="00B87109"/>
    <w:rsid w:val="00B87221"/>
    <w:rsid w:val="00B9115C"/>
    <w:rsid w:val="00B95CA6"/>
    <w:rsid w:val="00BA13E1"/>
    <w:rsid w:val="00BA34D1"/>
    <w:rsid w:val="00BA4026"/>
    <w:rsid w:val="00BA6797"/>
    <w:rsid w:val="00BA71FB"/>
    <w:rsid w:val="00BB040D"/>
    <w:rsid w:val="00BB0638"/>
    <w:rsid w:val="00BB08A0"/>
    <w:rsid w:val="00BB0ABE"/>
    <w:rsid w:val="00BB2941"/>
    <w:rsid w:val="00BB3462"/>
    <w:rsid w:val="00BB52D1"/>
    <w:rsid w:val="00BC0C95"/>
    <w:rsid w:val="00BC21D2"/>
    <w:rsid w:val="00BC2F7D"/>
    <w:rsid w:val="00BC3052"/>
    <w:rsid w:val="00BC4DA2"/>
    <w:rsid w:val="00BC5529"/>
    <w:rsid w:val="00BC58AC"/>
    <w:rsid w:val="00BD2321"/>
    <w:rsid w:val="00BD2C43"/>
    <w:rsid w:val="00BD30B9"/>
    <w:rsid w:val="00BD57F1"/>
    <w:rsid w:val="00BD6CF0"/>
    <w:rsid w:val="00BD79D3"/>
    <w:rsid w:val="00BE09EC"/>
    <w:rsid w:val="00BE0B48"/>
    <w:rsid w:val="00BE285E"/>
    <w:rsid w:val="00BE2C47"/>
    <w:rsid w:val="00BE30B8"/>
    <w:rsid w:val="00BE4F71"/>
    <w:rsid w:val="00BE501A"/>
    <w:rsid w:val="00BF0AE2"/>
    <w:rsid w:val="00BF17E3"/>
    <w:rsid w:val="00BF2018"/>
    <w:rsid w:val="00BF242D"/>
    <w:rsid w:val="00BF45A1"/>
    <w:rsid w:val="00BF50D4"/>
    <w:rsid w:val="00C0025B"/>
    <w:rsid w:val="00C00A82"/>
    <w:rsid w:val="00C012A3"/>
    <w:rsid w:val="00C0164C"/>
    <w:rsid w:val="00C024A8"/>
    <w:rsid w:val="00C054E3"/>
    <w:rsid w:val="00C05EB5"/>
    <w:rsid w:val="00C06BB8"/>
    <w:rsid w:val="00C06CD6"/>
    <w:rsid w:val="00C071A8"/>
    <w:rsid w:val="00C078EB"/>
    <w:rsid w:val="00C1125C"/>
    <w:rsid w:val="00C115E6"/>
    <w:rsid w:val="00C12A50"/>
    <w:rsid w:val="00C12FB6"/>
    <w:rsid w:val="00C1386E"/>
    <w:rsid w:val="00C1716F"/>
    <w:rsid w:val="00C17959"/>
    <w:rsid w:val="00C20191"/>
    <w:rsid w:val="00C2045E"/>
    <w:rsid w:val="00C21CEE"/>
    <w:rsid w:val="00C22471"/>
    <w:rsid w:val="00C242C7"/>
    <w:rsid w:val="00C25C48"/>
    <w:rsid w:val="00C2626C"/>
    <w:rsid w:val="00C26CCA"/>
    <w:rsid w:val="00C27AC4"/>
    <w:rsid w:val="00C30A93"/>
    <w:rsid w:val="00C32448"/>
    <w:rsid w:val="00C3252B"/>
    <w:rsid w:val="00C3317D"/>
    <w:rsid w:val="00C349A0"/>
    <w:rsid w:val="00C36D70"/>
    <w:rsid w:val="00C37244"/>
    <w:rsid w:val="00C41249"/>
    <w:rsid w:val="00C41863"/>
    <w:rsid w:val="00C43F2F"/>
    <w:rsid w:val="00C44989"/>
    <w:rsid w:val="00C451C7"/>
    <w:rsid w:val="00C45D8C"/>
    <w:rsid w:val="00C46E2A"/>
    <w:rsid w:val="00C50CA8"/>
    <w:rsid w:val="00C513D3"/>
    <w:rsid w:val="00C51F59"/>
    <w:rsid w:val="00C53453"/>
    <w:rsid w:val="00C538EF"/>
    <w:rsid w:val="00C54A73"/>
    <w:rsid w:val="00C55946"/>
    <w:rsid w:val="00C600B6"/>
    <w:rsid w:val="00C61532"/>
    <w:rsid w:val="00C61647"/>
    <w:rsid w:val="00C61EEB"/>
    <w:rsid w:val="00C62EF7"/>
    <w:rsid w:val="00C64A08"/>
    <w:rsid w:val="00C64FFE"/>
    <w:rsid w:val="00C65933"/>
    <w:rsid w:val="00C665CE"/>
    <w:rsid w:val="00C67173"/>
    <w:rsid w:val="00C6764E"/>
    <w:rsid w:val="00C67DCD"/>
    <w:rsid w:val="00C709FF"/>
    <w:rsid w:val="00C713B2"/>
    <w:rsid w:val="00C716C2"/>
    <w:rsid w:val="00C71AE4"/>
    <w:rsid w:val="00C72566"/>
    <w:rsid w:val="00C733CB"/>
    <w:rsid w:val="00C77A04"/>
    <w:rsid w:val="00C77C34"/>
    <w:rsid w:val="00C77F73"/>
    <w:rsid w:val="00C86EB6"/>
    <w:rsid w:val="00C872DF"/>
    <w:rsid w:val="00C879DF"/>
    <w:rsid w:val="00C9076F"/>
    <w:rsid w:val="00C92B5D"/>
    <w:rsid w:val="00C93744"/>
    <w:rsid w:val="00C947F7"/>
    <w:rsid w:val="00C94A7B"/>
    <w:rsid w:val="00C96273"/>
    <w:rsid w:val="00C96E69"/>
    <w:rsid w:val="00CA03EB"/>
    <w:rsid w:val="00CA0A68"/>
    <w:rsid w:val="00CA0A9E"/>
    <w:rsid w:val="00CA3622"/>
    <w:rsid w:val="00CA4DA0"/>
    <w:rsid w:val="00CA5769"/>
    <w:rsid w:val="00CA6C5B"/>
    <w:rsid w:val="00CA7846"/>
    <w:rsid w:val="00CB032A"/>
    <w:rsid w:val="00CB3FBB"/>
    <w:rsid w:val="00CB4098"/>
    <w:rsid w:val="00CB4677"/>
    <w:rsid w:val="00CB687A"/>
    <w:rsid w:val="00CB70D5"/>
    <w:rsid w:val="00CB7985"/>
    <w:rsid w:val="00CB7A1E"/>
    <w:rsid w:val="00CB7B76"/>
    <w:rsid w:val="00CC06DF"/>
    <w:rsid w:val="00CC2531"/>
    <w:rsid w:val="00CC2A48"/>
    <w:rsid w:val="00CC4FFB"/>
    <w:rsid w:val="00CD2272"/>
    <w:rsid w:val="00CD24F2"/>
    <w:rsid w:val="00CD3A0F"/>
    <w:rsid w:val="00CD592D"/>
    <w:rsid w:val="00CD5BD6"/>
    <w:rsid w:val="00CD5C1F"/>
    <w:rsid w:val="00CD5F12"/>
    <w:rsid w:val="00CD650D"/>
    <w:rsid w:val="00CD6AD8"/>
    <w:rsid w:val="00CD6B93"/>
    <w:rsid w:val="00CE06BF"/>
    <w:rsid w:val="00CE0E07"/>
    <w:rsid w:val="00CE169C"/>
    <w:rsid w:val="00CE1A8F"/>
    <w:rsid w:val="00CE254F"/>
    <w:rsid w:val="00CE322C"/>
    <w:rsid w:val="00CE4D0D"/>
    <w:rsid w:val="00CE4ED4"/>
    <w:rsid w:val="00CE5E6C"/>
    <w:rsid w:val="00CF21A4"/>
    <w:rsid w:val="00CF34A1"/>
    <w:rsid w:val="00CF392E"/>
    <w:rsid w:val="00CF45B8"/>
    <w:rsid w:val="00CF6293"/>
    <w:rsid w:val="00CF643B"/>
    <w:rsid w:val="00CF6458"/>
    <w:rsid w:val="00D0344E"/>
    <w:rsid w:val="00D050A6"/>
    <w:rsid w:val="00D0622C"/>
    <w:rsid w:val="00D1054B"/>
    <w:rsid w:val="00D10833"/>
    <w:rsid w:val="00D124FC"/>
    <w:rsid w:val="00D14027"/>
    <w:rsid w:val="00D14161"/>
    <w:rsid w:val="00D14337"/>
    <w:rsid w:val="00D145D6"/>
    <w:rsid w:val="00D1511B"/>
    <w:rsid w:val="00D153B5"/>
    <w:rsid w:val="00D15BD2"/>
    <w:rsid w:val="00D2279A"/>
    <w:rsid w:val="00D22AAD"/>
    <w:rsid w:val="00D2333C"/>
    <w:rsid w:val="00D237A1"/>
    <w:rsid w:val="00D24925"/>
    <w:rsid w:val="00D265EB"/>
    <w:rsid w:val="00D26DAE"/>
    <w:rsid w:val="00D313A6"/>
    <w:rsid w:val="00D32072"/>
    <w:rsid w:val="00D32304"/>
    <w:rsid w:val="00D328C8"/>
    <w:rsid w:val="00D3313B"/>
    <w:rsid w:val="00D33A1F"/>
    <w:rsid w:val="00D34012"/>
    <w:rsid w:val="00D36C0F"/>
    <w:rsid w:val="00D37417"/>
    <w:rsid w:val="00D374A0"/>
    <w:rsid w:val="00D41EE9"/>
    <w:rsid w:val="00D42628"/>
    <w:rsid w:val="00D42EBF"/>
    <w:rsid w:val="00D44960"/>
    <w:rsid w:val="00D4603E"/>
    <w:rsid w:val="00D46CD0"/>
    <w:rsid w:val="00D47BC2"/>
    <w:rsid w:val="00D506A4"/>
    <w:rsid w:val="00D527D6"/>
    <w:rsid w:val="00D55283"/>
    <w:rsid w:val="00D561F7"/>
    <w:rsid w:val="00D56448"/>
    <w:rsid w:val="00D56DC4"/>
    <w:rsid w:val="00D57070"/>
    <w:rsid w:val="00D60BF9"/>
    <w:rsid w:val="00D61596"/>
    <w:rsid w:val="00D62280"/>
    <w:rsid w:val="00D62F0B"/>
    <w:rsid w:val="00D6309B"/>
    <w:rsid w:val="00D63581"/>
    <w:rsid w:val="00D652C4"/>
    <w:rsid w:val="00D6581B"/>
    <w:rsid w:val="00D65C6A"/>
    <w:rsid w:val="00D667AE"/>
    <w:rsid w:val="00D67FB8"/>
    <w:rsid w:val="00D70679"/>
    <w:rsid w:val="00D71491"/>
    <w:rsid w:val="00D73995"/>
    <w:rsid w:val="00D74AAE"/>
    <w:rsid w:val="00D7548C"/>
    <w:rsid w:val="00D75ED1"/>
    <w:rsid w:val="00D7738C"/>
    <w:rsid w:val="00D77B4E"/>
    <w:rsid w:val="00D77C67"/>
    <w:rsid w:val="00D80A58"/>
    <w:rsid w:val="00D81357"/>
    <w:rsid w:val="00D84EAC"/>
    <w:rsid w:val="00D8652C"/>
    <w:rsid w:val="00D8700C"/>
    <w:rsid w:val="00D876F6"/>
    <w:rsid w:val="00D87C06"/>
    <w:rsid w:val="00D91C3E"/>
    <w:rsid w:val="00D92F16"/>
    <w:rsid w:val="00D934DD"/>
    <w:rsid w:val="00D942D7"/>
    <w:rsid w:val="00D96395"/>
    <w:rsid w:val="00D968CA"/>
    <w:rsid w:val="00D9697E"/>
    <w:rsid w:val="00D970F9"/>
    <w:rsid w:val="00D975A4"/>
    <w:rsid w:val="00D97BA6"/>
    <w:rsid w:val="00DA009D"/>
    <w:rsid w:val="00DA0516"/>
    <w:rsid w:val="00DA06B7"/>
    <w:rsid w:val="00DA13A8"/>
    <w:rsid w:val="00DA3247"/>
    <w:rsid w:val="00DA359B"/>
    <w:rsid w:val="00DA4AE3"/>
    <w:rsid w:val="00DA4B27"/>
    <w:rsid w:val="00DA5757"/>
    <w:rsid w:val="00DA5A13"/>
    <w:rsid w:val="00DA74EA"/>
    <w:rsid w:val="00DA7E09"/>
    <w:rsid w:val="00DB0828"/>
    <w:rsid w:val="00DB23DA"/>
    <w:rsid w:val="00DB4716"/>
    <w:rsid w:val="00DB635C"/>
    <w:rsid w:val="00DB6928"/>
    <w:rsid w:val="00DC0F8B"/>
    <w:rsid w:val="00DC1649"/>
    <w:rsid w:val="00DC5F67"/>
    <w:rsid w:val="00DC6BD9"/>
    <w:rsid w:val="00DC719F"/>
    <w:rsid w:val="00DD0FEF"/>
    <w:rsid w:val="00DD1CEB"/>
    <w:rsid w:val="00DD2C14"/>
    <w:rsid w:val="00DD2D7F"/>
    <w:rsid w:val="00DD508B"/>
    <w:rsid w:val="00DD644B"/>
    <w:rsid w:val="00DE07D3"/>
    <w:rsid w:val="00DE3991"/>
    <w:rsid w:val="00DE6F37"/>
    <w:rsid w:val="00DE74C5"/>
    <w:rsid w:val="00DE7BFB"/>
    <w:rsid w:val="00DF070B"/>
    <w:rsid w:val="00DF0960"/>
    <w:rsid w:val="00DF10F2"/>
    <w:rsid w:val="00DF22F8"/>
    <w:rsid w:val="00DF2653"/>
    <w:rsid w:val="00DF506F"/>
    <w:rsid w:val="00DF7BBC"/>
    <w:rsid w:val="00E00816"/>
    <w:rsid w:val="00E012B8"/>
    <w:rsid w:val="00E02719"/>
    <w:rsid w:val="00E02C51"/>
    <w:rsid w:val="00E102F9"/>
    <w:rsid w:val="00E103D1"/>
    <w:rsid w:val="00E10BC5"/>
    <w:rsid w:val="00E1335B"/>
    <w:rsid w:val="00E15C38"/>
    <w:rsid w:val="00E1633F"/>
    <w:rsid w:val="00E16747"/>
    <w:rsid w:val="00E174DF"/>
    <w:rsid w:val="00E177AF"/>
    <w:rsid w:val="00E1782F"/>
    <w:rsid w:val="00E21CB9"/>
    <w:rsid w:val="00E2370C"/>
    <w:rsid w:val="00E27227"/>
    <w:rsid w:val="00E272A3"/>
    <w:rsid w:val="00E277CD"/>
    <w:rsid w:val="00E307AE"/>
    <w:rsid w:val="00E3112F"/>
    <w:rsid w:val="00E311D8"/>
    <w:rsid w:val="00E311D9"/>
    <w:rsid w:val="00E31967"/>
    <w:rsid w:val="00E31DC3"/>
    <w:rsid w:val="00E35273"/>
    <w:rsid w:val="00E35568"/>
    <w:rsid w:val="00E41E1B"/>
    <w:rsid w:val="00E41EAB"/>
    <w:rsid w:val="00E42BC4"/>
    <w:rsid w:val="00E42F83"/>
    <w:rsid w:val="00E43F77"/>
    <w:rsid w:val="00E444FF"/>
    <w:rsid w:val="00E44AB5"/>
    <w:rsid w:val="00E44C7D"/>
    <w:rsid w:val="00E47333"/>
    <w:rsid w:val="00E529E9"/>
    <w:rsid w:val="00E539CC"/>
    <w:rsid w:val="00E55AC9"/>
    <w:rsid w:val="00E56A37"/>
    <w:rsid w:val="00E56D0F"/>
    <w:rsid w:val="00E62689"/>
    <w:rsid w:val="00E62984"/>
    <w:rsid w:val="00E62EC2"/>
    <w:rsid w:val="00E66955"/>
    <w:rsid w:val="00E705D2"/>
    <w:rsid w:val="00E7147F"/>
    <w:rsid w:val="00E71659"/>
    <w:rsid w:val="00E71D9D"/>
    <w:rsid w:val="00E7205E"/>
    <w:rsid w:val="00E7451A"/>
    <w:rsid w:val="00E76133"/>
    <w:rsid w:val="00E7788D"/>
    <w:rsid w:val="00E80086"/>
    <w:rsid w:val="00E80A93"/>
    <w:rsid w:val="00E81A93"/>
    <w:rsid w:val="00E84096"/>
    <w:rsid w:val="00E840CA"/>
    <w:rsid w:val="00E8471B"/>
    <w:rsid w:val="00E85CB5"/>
    <w:rsid w:val="00E86123"/>
    <w:rsid w:val="00E870F0"/>
    <w:rsid w:val="00E92396"/>
    <w:rsid w:val="00E930FD"/>
    <w:rsid w:val="00E9316A"/>
    <w:rsid w:val="00E93735"/>
    <w:rsid w:val="00E94BD9"/>
    <w:rsid w:val="00E9502D"/>
    <w:rsid w:val="00E950FA"/>
    <w:rsid w:val="00E964CF"/>
    <w:rsid w:val="00E97EE8"/>
    <w:rsid w:val="00EA0815"/>
    <w:rsid w:val="00EA09B1"/>
    <w:rsid w:val="00EA0A13"/>
    <w:rsid w:val="00EA12AD"/>
    <w:rsid w:val="00EA151F"/>
    <w:rsid w:val="00EA1E58"/>
    <w:rsid w:val="00EA2466"/>
    <w:rsid w:val="00EA4EF3"/>
    <w:rsid w:val="00EA5BC6"/>
    <w:rsid w:val="00EA6F79"/>
    <w:rsid w:val="00EA7F90"/>
    <w:rsid w:val="00EB0533"/>
    <w:rsid w:val="00EB1EBD"/>
    <w:rsid w:val="00EB2BA8"/>
    <w:rsid w:val="00EB3E33"/>
    <w:rsid w:val="00EB5720"/>
    <w:rsid w:val="00EB6380"/>
    <w:rsid w:val="00EB6CF3"/>
    <w:rsid w:val="00EB6FBB"/>
    <w:rsid w:val="00EB798B"/>
    <w:rsid w:val="00EC047F"/>
    <w:rsid w:val="00EC0B3B"/>
    <w:rsid w:val="00EC21A1"/>
    <w:rsid w:val="00EC3712"/>
    <w:rsid w:val="00EC461B"/>
    <w:rsid w:val="00EC4CE6"/>
    <w:rsid w:val="00EC5674"/>
    <w:rsid w:val="00EC6320"/>
    <w:rsid w:val="00EC6C8E"/>
    <w:rsid w:val="00ED1D04"/>
    <w:rsid w:val="00ED1D35"/>
    <w:rsid w:val="00ED33E5"/>
    <w:rsid w:val="00ED381F"/>
    <w:rsid w:val="00ED4838"/>
    <w:rsid w:val="00ED4BB4"/>
    <w:rsid w:val="00ED50A9"/>
    <w:rsid w:val="00ED50E8"/>
    <w:rsid w:val="00ED66CD"/>
    <w:rsid w:val="00ED6939"/>
    <w:rsid w:val="00ED6BF3"/>
    <w:rsid w:val="00ED6E09"/>
    <w:rsid w:val="00ED706C"/>
    <w:rsid w:val="00ED748F"/>
    <w:rsid w:val="00EE06C2"/>
    <w:rsid w:val="00EE132A"/>
    <w:rsid w:val="00EE215E"/>
    <w:rsid w:val="00EE2EFA"/>
    <w:rsid w:val="00EE5A97"/>
    <w:rsid w:val="00EE5C93"/>
    <w:rsid w:val="00EE5D19"/>
    <w:rsid w:val="00EE7BCA"/>
    <w:rsid w:val="00EF3BFF"/>
    <w:rsid w:val="00EF3C11"/>
    <w:rsid w:val="00EF7B14"/>
    <w:rsid w:val="00EF7F6A"/>
    <w:rsid w:val="00F008F7"/>
    <w:rsid w:val="00F00C83"/>
    <w:rsid w:val="00F02FF0"/>
    <w:rsid w:val="00F043C3"/>
    <w:rsid w:val="00F048DA"/>
    <w:rsid w:val="00F0705A"/>
    <w:rsid w:val="00F074A4"/>
    <w:rsid w:val="00F12DF0"/>
    <w:rsid w:val="00F135D7"/>
    <w:rsid w:val="00F1366D"/>
    <w:rsid w:val="00F13A91"/>
    <w:rsid w:val="00F13DB0"/>
    <w:rsid w:val="00F1629F"/>
    <w:rsid w:val="00F16AB3"/>
    <w:rsid w:val="00F174D5"/>
    <w:rsid w:val="00F2159B"/>
    <w:rsid w:val="00F21854"/>
    <w:rsid w:val="00F240EA"/>
    <w:rsid w:val="00F25671"/>
    <w:rsid w:val="00F27EA5"/>
    <w:rsid w:val="00F30127"/>
    <w:rsid w:val="00F3075D"/>
    <w:rsid w:val="00F325B0"/>
    <w:rsid w:val="00F32714"/>
    <w:rsid w:val="00F32AD1"/>
    <w:rsid w:val="00F33077"/>
    <w:rsid w:val="00F34310"/>
    <w:rsid w:val="00F34637"/>
    <w:rsid w:val="00F356E9"/>
    <w:rsid w:val="00F3578F"/>
    <w:rsid w:val="00F35C5B"/>
    <w:rsid w:val="00F36A48"/>
    <w:rsid w:val="00F36F1E"/>
    <w:rsid w:val="00F36F4B"/>
    <w:rsid w:val="00F402B7"/>
    <w:rsid w:val="00F41B23"/>
    <w:rsid w:val="00F41D8C"/>
    <w:rsid w:val="00F421F5"/>
    <w:rsid w:val="00F424BA"/>
    <w:rsid w:val="00F42935"/>
    <w:rsid w:val="00F44AE6"/>
    <w:rsid w:val="00F45E63"/>
    <w:rsid w:val="00F45FB8"/>
    <w:rsid w:val="00F46262"/>
    <w:rsid w:val="00F46563"/>
    <w:rsid w:val="00F52B04"/>
    <w:rsid w:val="00F62FBA"/>
    <w:rsid w:val="00F6425A"/>
    <w:rsid w:val="00F6551F"/>
    <w:rsid w:val="00F6561D"/>
    <w:rsid w:val="00F66A3F"/>
    <w:rsid w:val="00F67EFC"/>
    <w:rsid w:val="00F72384"/>
    <w:rsid w:val="00F72CF5"/>
    <w:rsid w:val="00F730A9"/>
    <w:rsid w:val="00F7335D"/>
    <w:rsid w:val="00F74B26"/>
    <w:rsid w:val="00F75615"/>
    <w:rsid w:val="00F77091"/>
    <w:rsid w:val="00F8357F"/>
    <w:rsid w:val="00F8479D"/>
    <w:rsid w:val="00F84850"/>
    <w:rsid w:val="00F84BCC"/>
    <w:rsid w:val="00F85960"/>
    <w:rsid w:val="00F8658C"/>
    <w:rsid w:val="00F90341"/>
    <w:rsid w:val="00F90677"/>
    <w:rsid w:val="00F91791"/>
    <w:rsid w:val="00F94860"/>
    <w:rsid w:val="00F95A83"/>
    <w:rsid w:val="00F964EA"/>
    <w:rsid w:val="00F97156"/>
    <w:rsid w:val="00FA0D88"/>
    <w:rsid w:val="00FA1D2E"/>
    <w:rsid w:val="00FA30A9"/>
    <w:rsid w:val="00FA5BC1"/>
    <w:rsid w:val="00FA5E84"/>
    <w:rsid w:val="00FA761C"/>
    <w:rsid w:val="00FB0097"/>
    <w:rsid w:val="00FB009B"/>
    <w:rsid w:val="00FB022B"/>
    <w:rsid w:val="00FB3031"/>
    <w:rsid w:val="00FB35DF"/>
    <w:rsid w:val="00FB37CB"/>
    <w:rsid w:val="00FB515F"/>
    <w:rsid w:val="00FB6575"/>
    <w:rsid w:val="00FC3C59"/>
    <w:rsid w:val="00FC6738"/>
    <w:rsid w:val="00FD0725"/>
    <w:rsid w:val="00FD16E9"/>
    <w:rsid w:val="00FD1C5D"/>
    <w:rsid w:val="00FD29A2"/>
    <w:rsid w:val="00FD74C0"/>
    <w:rsid w:val="00FE0526"/>
    <w:rsid w:val="00FE0530"/>
    <w:rsid w:val="00FE06E1"/>
    <w:rsid w:val="00FE0A19"/>
    <w:rsid w:val="00FE20F6"/>
    <w:rsid w:val="00FE2231"/>
    <w:rsid w:val="00FE5548"/>
    <w:rsid w:val="00FE5856"/>
    <w:rsid w:val="00FE58D3"/>
    <w:rsid w:val="00FE64D9"/>
    <w:rsid w:val="00FE69B2"/>
    <w:rsid w:val="00FE7241"/>
    <w:rsid w:val="00FE7C0B"/>
    <w:rsid w:val="00FF0B07"/>
    <w:rsid w:val="00FF0C76"/>
    <w:rsid w:val="00FF2A6E"/>
    <w:rsid w:val="00FF454A"/>
    <w:rsid w:val="00FF6309"/>
    <w:rsid w:val="00FF6879"/>
    <w:rsid w:val="00FF6C03"/>
    <w:rsid w:val="00FF716C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0DF946-03A4-4A7F-AC9E-A1D4E27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F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D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RimTimes" w:hAnsi="RimTimes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D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26"/>
    </w:rPr>
  </w:style>
  <w:style w:type="character" w:customStyle="1" w:styleId="Noklusjumarindkopasfonts1">
    <w:name w:val="Noklusējuma rindkopas fonts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kstszemobjekta1">
    <w:name w:val="Paraksts zem objekta1"/>
    <w:basedOn w:val="Normal"/>
    <w:next w:val="Normal"/>
    <w:pPr>
      <w:widowControl w:val="0"/>
      <w:jc w:val="center"/>
    </w:pPr>
    <w:rPr>
      <w:b/>
      <w:sz w:val="30"/>
      <w:szCs w:val="20"/>
      <w:lang w:val="en-US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RakstzRakstz2">
    <w:name w:val="Rakstz. Rakstz.2"/>
    <w:basedOn w:val="Normal"/>
    <w:next w:val="Tekstabloks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ekstabloks1">
    <w:name w:val="Teksta bloks1"/>
    <w:basedOn w:val="Normal"/>
    <w:pPr>
      <w:spacing w:after="120"/>
      <w:ind w:left="1440" w:right="1440"/>
    </w:pPr>
  </w:style>
  <w:style w:type="paragraph" w:customStyle="1" w:styleId="Dokumentakarte1">
    <w:name w:val="Dokumenta karte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CharCharCharChar">
    <w:name w:val="Rakstz. Char Char Char Char"/>
    <w:basedOn w:val="Normal"/>
    <w:next w:val="Tekstabloks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7E4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37E4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37E4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37E49"/>
    <w:rPr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semiHidden/>
    <w:rsid w:val="00095D5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6Char">
    <w:name w:val="Heading 6 Char"/>
    <w:link w:val="Heading6"/>
    <w:uiPriority w:val="9"/>
    <w:semiHidden/>
    <w:rsid w:val="00095D5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372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56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562"/>
    <w:rPr>
      <w:b/>
      <w:bCs/>
      <w:lang w:eastAsia="ar-SA"/>
    </w:rPr>
  </w:style>
  <w:style w:type="paragraph" w:styleId="NoSpacing">
    <w:name w:val="No Spacing"/>
    <w:uiPriority w:val="1"/>
    <w:qFormat/>
    <w:rsid w:val="00BB040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35E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66CD"/>
    <w:rPr>
      <w:sz w:val="24"/>
      <w:szCs w:val="24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252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622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A3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icijas.koledz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koledza.vp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4734-ACEE-47E7-8A5A-5CDC424A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19873</Words>
  <Characters>11329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Aļona Pavlova</cp:lastModifiedBy>
  <cp:revision>2</cp:revision>
  <cp:lastPrinted>2022-03-29T12:57:00Z</cp:lastPrinted>
  <dcterms:created xsi:type="dcterms:W3CDTF">2023-07-07T09:58:00Z</dcterms:created>
  <dcterms:modified xsi:type="dcterms:W3CDTF">2023-07-07T09:58:00Z</dcterms:modified>
</cp:coreProperties>
</file>