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8E83C" w14:textId="6A609929" w:rsidR="000B5CED" w:rsidRPr="00847575" w:rsidRDefault="000A78E2" w:rsidP="000B5CED">
      <w:pPr>
        <w:spacing w:after="0"/>
        <w:ind w:left="6096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                         </w:t>
      </w:r>
      <w:ins w:id="0" w:author="Olga Jefimova" w:date="2023-12-04T15:08:00Z">
        <w:r w:rsidR="00EF77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v-LV"/>
          </w:rPr>
          <w:t xml:space="preserve">              </w:t>
        </w:r>
      </w:ins>
      <w:bookmarkStart w:id="1" w:name="_GoBack"/>
      <w:bookmarkEnd w:id="1"/>
      <w:r w:rsidR="009E61E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9</w:t>
      </w:r>
      <w:r w:rsidR="000B5CED" w:rsidRPr="0084757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.pielikums</w:t>
      </w:r>
    </w:p>
    <w:p w14:paraId="5E422E78" w14:textId="77777777" w:rsidR="000B5CED" w:rsidRPr="000B5CED" w:rsidRDefault="000B5CED" w:rsidP="000348DC">
      <w:pPr>
        <w:spacing w:after="0"/>
        <w:ind w:left="6096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2BFDA848" w14:textId="77777777" w:rsidR="000B5CED" w:rsidRPr="000A78E2" w:rsidRDefault="000B5CED" w:rsidP="000B5CE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0A7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AKTS Nr.___</w:t>
      </w:r>
    </w:p>
    <w:p w14:paraId="3D2DA135" w14:textId="77777777" w:rsidR="000B5CED" w:rsidRPr="000A78E2" w:rsidRDefault="000B5CED" w:rsidP="000B5CE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0A7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par kvalifikācijas darbu atlasi iznīcināšanai un iznīcināšanu</w:t>
      </w:r>
    </w:p>
    <w:p w14:paraId="1A8E39EF" w14:textId="77777777" w:rsidR="000B5CED" w:rsidRPr="000A78E2" w:rsidRDefault="000B5CED" w:rsidP="000B5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D514AD5" w14:textId="1EF1193E" w:rsidR="000B5CED" w:rsidRPr="000A78E2" w:rsidRDefault="000B5CED" w:rsidP="000B5CE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0A78E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_____________________</w:t>
      </w:r>
      <w:r w:rsidR="000A78E2" w:rsidRPr="000A78E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________</w:t>
      </w:r>
      <w:r w:rsidRPr="000A78E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___________________________________</w:t>
      </w:r>
    </w:p>
    <w:p w14:paraId="12B0B263" w14:textId="315A4816" w:rsidR="000B5CED" w:rsidRPr="00771E95" w:rsidRDefault="000B5CED" w:rsidP="000B5CED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pPr>
      <w:r w:rsidRPr="00771E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Kol</w:t>
      </w:r>
      <w:r w:rsidR="00CF37F3" w:rsidRPr="00771E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edžas bibliotēkas</w:t>
      </w:r>
      <w:r w:rsidRPr="00771E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vadītāja vārds, uzvārds</w:t>
      </w:r>
    </w:p>
    <w:p w14:paraId="1FB82DC0" w14:textId="77777777" w:rsidR="000B5CED" w:rsidRPr="000A78E2" w:rsidRDefault="000B5CED" w:rsidP="000B5CE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7BFD18C" w14:textId="77777777" w:rsidR="000B5CED" w:rsidRPr="00771E95" w:rsidRDefault="000B5CED" w:rsidP="00771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771E9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atlasīja iznīcināšanai šādus kvalifikācijas darbus:</w:t>
      </w:r>
    </w:p>
    <w:p w14:paraId="14D6EDE9" w14:textId="77777777" w:rsidR="000B5CED" w:rsidRPr="00771E95" w:rsidRDefault="000B5CED" w:rsidP="00771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827"/>
        <w:gridCol w:w="2694"/>
        <w:gridCol w:w="1701"/>
      </w:tblGrid>
      <w:tr w:rsidR="000B5CED" w:rsidRPr="00771E95" w14:paraId="31EDE7A4" w14:textId="77777777" w:rsidTr="000A78E2">
        <w:trPr>
          <w:jc w:val="center"/>
        </w:trPr>
        <w:tc>
          <w:tcPr>
            <w:tcW w:w="704" w:type="dxa"/>
            <w:vAlign w:val="center"/>
          </w:tcPr>
          <w:p w14:paraId="1471B57A" w14:textId="77777777" w:rsidR="000B5CED" w:rsidRPr="00771E95" w:rsidRDefault="000B5CED" w:rsidP="00771E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E95">
              <w:rPr>
                <w:rFonts w:ascii="Times New Roman" w:eastAsia="Calibri" w:hAnsi="Times New Roman" w:cs="Times New Roman"/>
                <w:sz w:val="28"/>
                <w:szCs w:val="28"/>
              </w:rPr>
              <w:t>Nr.</w:t>
            </w:r>
          </w:p>
          <w:p w14:paraId="694BB4C7" w14:textId="77777777" w:rsidR="000B5CED" w:rsidRPr="00771E95" w:rsidRDefault="000B5CED" w:rsidP="00771E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E95">
              <w:rPr>
                <w:rFonts w:ascii="Times New Roman" w:eastAsia="Calibri" w:hAnsi="Times New Roman" w:cs="Times New Roman"/>
                <w:sz w:val="28"/>
                <w:szCs w:val="28"/>
              </w:rPr>
              <w:t>p.</w:t>
            </w:r>
          </w:p>
          <w:p w14:paraId="18631D9F" w14:textId="77777777" w:rsidR="000B5CED" w:rsidRPr="00771E95" w:rsidRDefault="000B5CED" w:rsidP="00771E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E95">
              <w:rPr>
                <w:rFonts w:ascii="Times New Roman" w:eastAsia="Calibri" w:hAnsi="Times New Roman" w:cs="Times New Roman"/>
                <w:sz w:val="28"/>
                <w:szCs w:val="28"/>
              </w:rPr>
              <w:t>k.</w:t>
            </w:r>
          </w:p>
        </w:tc>
        <w:tc>
          <w:tcPr>
            <w:tcW w:w="3827" w:type="dxa"/>
            <w:vAlign w:val="center"/>
          </w:tcPr>
          <w:p w14:paraId="2D7422BF" w14:textId="77777777" w:rsidR="000B5CED" w:rsidRPr="00771E95" w:rsidRDefault="000B5CED" w:rsidP="00771E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Kvalifikācijas darba nosaukums</w:t>
            </w:r>
          </w:p>
        </w:tc>
        <w:tc>
          <w:tcPr>
            <w:tcW w:w="2694" w:type="dxa"/>
            <w:vAlign w:val="center"/>
          </w:tcPr>
          <w:p w14:paraId="5B65C5E3" w14:textId="77777777" w:rsidR="000B5CED" w:rsidRPr="00771E95" w:rsidRDefault="000B5CED" w:rsidP="00771E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E95">
              <w:rPr>
                <w:rFonts w:ascii="Times New Roman" w:eastAsia="Calibri" w:hAnsi="Times New Roman" w:cs="Times New Roman"/>
                <w:sz w:val="28"/>
                <w:szCs w:val="28"/>
              </w:rPr>
              <w:t>Reģistrēšanas numurs un datums kvalifikācijas darbu reģistrācijas žurnālā</w:t>
            </w:r>
          </w:p>
          <w:p w14:paraId="6A6580C3" w14:textId="77777777" w:rsidR="000B5CED" w:rsidRPr="00771E95" w:rsidRDefault="000B5CED" w:rsidP="00771E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30996E0" w14:textId="77777777" w:rsidR="000B5CED" w:rsidRPr="00771E95" w:rsidRDefault="000B5CED" w:rsidP="00771E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Lapu skaits, pielikumi</w:t>
            </w:r>
          </w:p>
        </w:tc>
      </w:tr>
      <w:tr w:rsidR="000B5CED" w:rsidRPr="00771E95" w14:paraId="57DFC3E3" w14:textId="77777777" w:rsidTr="000A78E2">
        <w:trPr>
          <w:jc w:val="center"/>
        </w:trPr>
        <w:tc>
          <w:tcPr>
            <w:tcW w:w="704" w:type="dxa"/>
            <w:vAlign w:val="center"/>
          </w:tcPr>
          <w:p w14:paraId="0EDC575F" w14:textId="77777777" w:rsidR="000B5CED" w:rsidRPr="00771E95" w:rsidRDefault="000B5CED" w:rsidP="00771E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14:paraId="3610945B" w14:textId="77777777" w:rsidR="000B5CED" w:rsidRPr="00771E95" w:rsidRDefault="000B5CED" w:rsidP="00771E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E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14:paraId="35182D6B" w14:textId="77777777" w:rsidR="000B5CED" w:rsidRPr="00771E95" w:rsidRDefault="000B5CED" w:rsidP="00771E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E9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7B932AD9" w14:textId="77777777" w:rsidR="000B5CED" w:rsidRPr="00771E95" w:rsidRDefault="000B5CED" w:rsidP="00771E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E9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B5CED" w:rsidRPr="00771E95" w14:paraId="44A9B1A3" w14:textId="77777777" w:rsidTr="000A78E2">
        <w:trPr>
          <w:jc w:val="center"/>
        </w:trPr>
        <w:tc>
          <w:tcPr>
            <w:tcW w:w="704" w:type="dxa"/>
          </w:tcPr>
          <w:p w14:paraId="3E6ABB73" w14:textId="77777777" w:rsidR="000B5CED" w:rsidRPr="00771E95" w:rsidRDefault="000B5CED" w:rsidP="00771E9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1FA5F868" w14:textId="77777777" w:rsidR="000B5CED" w:rsidRPr="00771E95" w:rsidRDefault="000B5CED" w:rsidP="00771E9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3D376827" w14:textId="77777777" w:rsidR="000B5CED" w:rsidRPr="00771E95" w:rsidRDefault="000B5CED" w:rsidP="00771E9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A366C1" w14:textId="77777777" w:rsidR="000B5CED" w:rsidRPr="00771E95" w:rsidRDefault="000B5CED" w:rsidP="00771E9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B5CED" w:rsidRPr="00771E95" w14:paraId="2320AABF" w14:textId="77777777" w:rsidTr="000A78E2">
        <w:trPr>
          <w:jc w:val="center"/>
        </w:trPr>
        <w:tc>
          <w:tcPr>
            <w:tcW w:w="704" w:type="dxa"/>
          </w:tcPr>
          <w:p w14:paraId="3D10848B" w14:textId="77777777" w:rsidR="000B5CED" w:rsidRPr="00771E95" w:rsidRDefault="000B5CED" w:rsidP="00771E9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3DB9A987" w14:textId="77777777" w:rsidR="000B5CED" w:rsidRPr="00771E95" w:rsidRDefault="000B5CED" w:rsidP="00771E9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16A98280" w14:textId="77777777" w:rsidR="000B5CED" w:rsidRPr="00771E95" w:rsidRDefault="000B5CED" w:rsidP="00771E9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0035E8" w14:textId="77777777" w:rsidR="000B5CED" w:rsidRPr="00771E95" w:rsidRDefault="000B5CED" w:rsidP="00771E9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37433456" w14:textId="77777777" w:rsidR="000B5CED" w:rsidRPr="00771E95" w:rsidRDefault="000B5CED" w:rsidP="00771E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3B8B6E" w14:textId="18E08C9D" w:rsidR="000B5CED" w:rsidRPr="000A78E2" w:rsidRDefault="000B5CED" w:rsidP="00771E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78E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apliecinu, ka tiem ir beidzies noteiktais glabāšanas termiņš, tie zaudējuši aktualitāti un nav nepieciešami studiju procesam.</w:t>
      </w:r>
    </w:p>
    <w:p w14:paraId="0F60B9AE" w14:textId="77777777" w:rsidR="000B5CED" w:rsidRPr="000A78E2" w:rsidRDefault="000B5CED" w:rsidP="000B5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BFFCF7" w14:textId="77777777" w:rsidR="000B5CED" w:rsidRPr="000A78E2" w:rsidRDefault="000B5CED" w:rsidP="000B5CE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78E2">
        <w:rPr>
          <w:rFonts w:ascii="Times New Roman" w:eastAsia="Calibri" w:hAnsi="Times New Roman" w:cs="Times New Roman"/>
          <w:b/>
          <w:sz w:val="28"/>
          <w:szCs w:val="28"/>
        </w:rPr>
        <w:t>Nolemju šajā aktā iekļautos iznīcināšanai atlasītos kvalifikācijas darbus iznīcināt 20__.gada __.______________.</w:t>
      </w:r>
    </w:p>
    <w:p w14:paraId="3C583E69" w14:textId="3270E05C" w:rsidR="000B5CED" w:rsidRPr="000A78E2" w:rsidRDefault="000B5CED" w:rsidP="00771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8E2">
        <w:rPr>
          <w:rFonts w:ascii="Times New Roman" w:eastAsia="Calibri" w:hAnsi="Times New Roman" w:cs="Times New Roman"/>
          <w:sz w:val="28"/>
          <w:szCs w:val="28"/>
        </w:rPr>
        <w:t>Kol</w:t>
      </w:r>
      <w:r w:rsidR="00CF37F3" w:rsidRPr="000A78E2">
        <w:rPr>
          <w:rFonts w:ascii="Times New Roman" w:eastAsia="Calibri" w:hAnsi="Times New Roman" w:cs="Times New Roman"/>
          <w:sz w:val="28"/>
          <w:szCs w:val="28"/>
        </w:rPr>
        <w:t xml:space="preserve">edžas bibliotēkas </w:t>
      </w:r>
      <w:r w:rsidRPr="000A78E2">
        <w:rPr>
          <w:rFonts w:ascii="Times New Roman" w:eastAsia="Calibri" w:hAnsi="Times New Roman" w:cs="Times New Roman"/>
          <w:sz w:val="28"/>
          <w:szCs w:val="28"/>
        </w:rPr>
        <w:t>vadītājs</w:t>
      </w:r>
      <w:r w:rsidR="000A78E2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</w:p>
    <w:p w14:paraId="205F2234" w14:textId="6A8C233B" w:rsidR="000B5CED" w:rsidRPr="000A78E2" w:rsidRDefault="000B5CED" w:rsidP="00771E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78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Pr="000A78E2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0A78E2" w:rsidRPr="000A78E2">
        <w:rPr>
          <w:rFonts w:ascii="Times New Roman" w:eastAsia="Calibri" w:hAnsi="Times New Roman" w:cs="Times New Roman"/>
          <w:i/>
          <w:sz w:val="24"/>
          <w:szCs w:val="24"/>
        </w:rPr>
        <w:t xml:space="preserve">vārds, uzvārds, personiskais </w:t>
      </w:r>
      <w:r w:rsidRPr="000A78E2">
        <w:rPr>
          <w:rFonts w:ascii="Times New Roman" w:eastAsia="Calibri" w:hAnsi="Times New Roman" w:cs="Times New Roman"/>
          <w:i/>
          <w:sz w:val="24"/>
          <w:szCs w:val="24"/>
        </w:rPr>
        <w:t>paraksts)</w:t>
      </w:r>
    </w:p>
    <w:p w14:paraId="330E1EE6" w14:textId="77777777" w:rsidR="00771E95" w:rsidRDefault="00771E95" w:rsidP="00771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AFF97B" w14:textId="13014704" w:rsidR="000B5CED" w:rsidRPr="000A78E2" w:rsidRDefault="000B5CED" w:rsidP="00771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8E2">
        <w:rPr>
          <w:rFonts w:ascii="Times New Roman" w:eastAsia="Calibri" w:hAnsi="Times New Roman" w:cs="Times New Roman"/>
          <w:sz w:val="28"/>
          <w:szCs w:val="28"/>
        </w:rPr>
        <w:t xml:space="preserve">Apliecinu, ka akta ierakstu atbilstība kvalifikācijas darbiem pārbaudīta un visi aktā norādītie ____________ </w:t>
      </w:r>
      <w:r w:rsidRPr="000A78E2">
        <w:rPr>
          <w:rFonts w:ascii="Times New Roman" w:eastAsia="Calibri" w:hAnsi="Times New Roman" w:cs="Times New Roman"/>
          <w:i/>
          <w:sz w:val="28"/>
          <w:szCs w:val="28"/>
        </w:rPr>
        <w:t>(skaits)</w:t>
      </w:r>
      <w:r w:rsidRPr="000A78E2">
        <w:rPr>
          <w:rFonts w:ascii="Times New Roman" w:eastAsia="Calibri" w:hAnsi="Times New Roman" w:cs="Times New Roman"/>
          <w:sz w:val="28"/>
          <w:szCs w:val="28"/>
        </w:rPr>
        <w:t xml:space="preserve"> kvalifikācijas darbi iznīcināti _________________ </w:t>
      </w:r>
      <w:r w:rsidRPr="000A78E2">
        <w:rPr>
          <w:rFonts w:ascii="Times New Roman" w:eastAsia="Calibri" w:hAnsi="Times New Roman" w:cs="Times New Roman"/>
          <w:i/>
          <w:sz w:val="28"/>
          <w:szCs w:val="28"/>
        </w:rPr>
        <w:t>(norādīt iznīcināšanas veidu</w:t>
      </w:r>
      <w:r w:rsidRPr="000A78E2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02DBB67E" w14:textId="77777777" w:rsidR="00771E95" w:rsidRDefault="00771E95" w:rsidP="00771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57A85A" w14:textId="40C93AA6" w:rsidR="000B5CED" w:rsidRPr="000A78E2" w:rsidRDefault="000B5CED" w:rsidP="00771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8E2">
        <w:rPr>
          <w:rFonts w:ascii="Times New Roman" w:eastAsia="Calibri" w:hAnsi="Times New Roman" w:cs="Times New Roman"/>
          <w:sz w:val="28"/>
          <w:szCs w:val="28"/>
        </w:rPr>
        <w:t xml:space="preserve">Atzīmes par kvalifikācijas darbu iznīcināšanu kvalifikācijas darbu reģistrācijas žurnālā veica Koledžas </w:t>
      </w:r>
      <w:r w:rsidR="00995315" w:rsidRPr="000A78E2">
        <w:rPr>
          <w:rFonts w:ascii="Times New Roman" w:eastAsia="Calibri" w:hAnsi="Times New Roman" w:cs="Times New Roman"/>
          <w:sz w:val="28"/>
          <w:szCs w:val="28"/>
        </w:rPr>
        <w:t>b</w:t>
      </w:r>
      <w:r w:rsidRPr="000A78E2">
        <w:rPr>
          <w:rFonts w:ascii="Times New Roman" w:eastAsia="Calibri" w:hAnsi="Times New Roman" w:cs="Times New Roman"/>
          <w:sz w:val="28"/>
          <w:szCs w:val="28"/>
        </w:rPr>
        <w:t>ibliotēkas nodarbinātais:</w:t>
      </w:r>
      <w:r w:rsidR="000A78E2" w:rsidRPr="000A78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E25F10" w14:textId="52D5624B" w:rsidR="000B5CED" w:rsidRPr="000A78E2" w:rsidRDefault="000A78E2" w:rsidP="00771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8E2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0B5CED" w:rsidRPr="000A78E2">
        <w:rPr>
          <w:rFonts w:ascii="Times New Roman" w:eastAsia="Calibri" w:hAnsi="Times New Roman" w:cs="Times New Roman"/>
          <w:sz w:val="28"/>
          <w:szCs w:val="28"/>
        </w:rPr>
        <w:t>________</w:t>
      </w:r>
      <w:r w:rsidR="00771E95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0B5CED" w:rsidRPr="000A78E2">
        <w:rPr>
          <w:rFonts w:ascii="Times New Roman" w:eastAsia="Calibri" w:hAnsi="Times New Roman" w:cs="Times New Roman"/>
          <w:sz w:val="28"/>
          <w:szCs w:val="28"/>
        </w:rPr>
        <w:t>___</w:t>
      </w:r>
      <w:r w:rsidRPr="000A78E2">
        <w:rPr>
          <w:rFonts w:ascii="Times New Roman" w:eastAsia="Calibri" w:hAnsi="Times New Roman" w:cs="Times New Roman"/>
          <w:sz w:val="28"/>
          <w:szCs w:val="28"/>
        </w:rPr>
        <w:t>__</w:t>
      </w:r>
      <w:r w:rsidR="000B5CED" w:rsidRPr="000A78E2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28659E8A" w14:textId="364CF113" w:rsidR="00BC17A5" w:rsidRPr="000A78E2" w:rsidRDefault="000B5CED" w:rsidP="00771E9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A78E2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</w:t>
      </w:r>
      <w:r w:rsidR="000A78E2" w:rsidRPr="000A78E2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</w:t>
      </w:r>
      <w:r w:rsidRPr="000A78E2">
        <w:rPr>
          <w:rFonts w:ascii="Times New Roman" w:eastAsia="Calibri" w:hAnsi="Times New Roman" w:cs="Times New Roman"/>
          <w:i/>
          <w:sz w:val="28"/>
          <w:szCs w:val="28"/>
        </w:rPr>
        <w:t xml:space="preserve">  (</w:t>
      </w:r>
      <w:r w:rsidR="00771E95" w:rsidRPr="00771E95">
        <w:rPr>
          <w:rFonts w:ascii="Times New Roman" w:eastAsia="Calibri" w:hAnsi="Times New Roman" w:cs="Times New Roman"/>
          <w:i/>
          <w:sz w:val="24"/>
          <w:szCs w:val="24"/>
        </w:rPr>
        <w:t>datums</w:t>
      </w:r>
      <w:r w:rsidR="00771E9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0A78E2" w:rsidRPr="00771E95">
        <w:rPr>
          <w:rFonts w:ascii="Times New Roman" w:eastAsia="Calibri" w:hAnsi="Times New Roman" w:cs="Times New Roman"/>
          <w:i/>
          <w:sz w:val="24"/>
          <w:szCs w:val="24"/>
        </w:rPr>
        <w:t>vārds, uzvārds, personiskais paraksts</w:t>
      </w:r>
      <w:r w:rsidRPr="000A78E2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14:paraId="68D48CDA" w14:textId="77777777" w:rsidR="00771E95" w:rsidRDefault="00771E95" w:rsidP="0077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754DB3" w14:textId="79E532A3" w:rsidR="00CF37F3" w:rsidRPr="000A78E2" w:rsidRDefault="00CF37F3" w:rsidP="0077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8E2">
        <w:rPr>
          <w:rFonts w:ascii="Times New Roman" w:hAnsi="Times New Roman" w:cs="Times New Roman"/>
          <w:sz w:val="28"/>
          <w:szCs w:val="28"/>
        </w:rPr>
        <w:t>Saskaņots: Koledžas katedras vadītājs __</w:t>
      </w:r>
      <w:r w:rsidR="00771E95">
        <w:rPr>
          <w:rFonts w:ascii="Times New Roman" w:hAnsi="Times New Roman" w:cs="Times New Roman"/>
          <w:sz w:val="28"/>
          <w:szCs w:val="28"/>
        </w:rPr>
        <w:t>________</w:t>
      </w:r>
      <w:r w:rsidRPr="000A78E2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E327F21" w14:textId="3BE24511" w:rsidR="00CF37F3" w:rsidRPr="00771E95" w:rsidRDefault="00CF37F3" w:rsidP="0077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E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</w:t>
      </w:r>
      <w:r w:rsidR="00771E95" w:rsidRPr="00771E95">
        <w:rPr>
          <w:rFonts w:ascii="Times New Roman" w:hAnsi="Times New Roman" w:cs="Times New Roman"/>
          <w:sz w:val="24"/>
          <w:szCs w:val="24"/>
        </w:rPr>
        <w:t>datums</w:t>
      </w:r>
      <w:r w:rsidR="00771E95">
        <w:rPr>
          <w:rFonts w:ascii="Times New Roman" w:hAnsi="Times New Roman" w:cs="Times New Roman"/>
          <w:sz w:val="28"/>
          <w:szCs w:val="28"/>
        </w:rPr>
        <w:t xml:space="preserve">, </w:t>
      </w:r>
      <w:r w:rsidR="000A78E2" w:rsidRPr="00771E95">
        <w:rPr>
          <w:rFonts w:ascii="Times New Roman" w:hAnsi="Times New Roman" w:cs="Times New Roman"/>
          <w:i/>
          <w:sz w:val="24"/>
          <w:szCs w:val="24"/>
        </w:rPr>
        <w:t>vārds uzvārds, personiskais paraksts</w:t>
      </w:r>
      <w:r w:rsidR="00771E95">
        <w:rPr>
          <w:rFonts w:ascii="Times New Roman" w:hAnsi="Times New Roman" w:cs="Times New Roman"/>
          <w:sz w:val="28"/>
          <w:szCs w:val="28"/>
        </w:rPr>
        <w:t>)</w:t>
      </w:r>
      <w:r w:rsidR="000A78E2" w:rsidRPr="00771E9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0"/>
      </w:tblGrid>
      <w:tr w:rsidR="0078480C" w:rsidRPr="00771E95" w14:paraId="439BF01B" w14:textId="77777777" w:rsidTr="0078480C">
        <w:tc>
          <w:tcPr>
            <w:tcW w:w="4531" w:type="dxa"/>
            <w:hideMark/>
          </w:tcPr>
          <w:p w14:paraId="46D8DB9F" w14:textId="77777777" w:rsidR="00771E95" w:rsidRDefault="00771E95" w:rsidP="0078480C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ar-SA"/>
              </w:rPr>
            </w:pPr>
          </w:p>
          <w:p w14:paraId="0648E671" w14:textId="77777777" w:rsidR="00771E95" w:rsidRDefault="00771E95" w:rsidP="0078480C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ar-SA"/>
              </w:rPr>
            </w:pPr>
          </w:p>
          <w:p w14:paraId="6243EA2E" w14:textId="086E308A" w:rsidR="0078480C" w:rsidRPr="00771E95" w:rsidRDefault="00995315" w:rsidP="0078480C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71E95">
              <w:rPr>
                <w:rFonts w:ascii="Times New Roman" w:eastAsia="Times New Roman" w:hAnsi="Times New Roman"/>
                <w:noProof/>
                <w:sz w:val="28"/>
                <w:szCs w:val="28"/>
                <w:lang w:eastAsia="ar-SA"/>
              </w:rPr>
              <w:t>D</w:t>
            </w:r>
            <w:r w:rsidR="0078480C" w:rsidRPr="00771E95">
              <w:rPr>
                <w:rFonts w:ascii="Times New Roman" w:eastAsia="Times New Roman" w:hAnsi="Times New Roman"/>
                <w:noProof/>
                <w:sz w:val="28"/>
                <w:szCs w:val="28"/>
                <w:lang w:eastAsia="ar-SA"/>
              </w:rPr>
              <w:t>irektors</w:t>
            </w:r>
          </w:p>
        </w:tc>
        <w:tc>
          <w:tcPr>
            <w:tcW w:w="4540" w:type="dxa"/>
            <w:hideMark/>
          </w:tcPr>
          <w:p w14:paraId="05262009" w14:textId="77777777" w:rsidR="00830A46" w:rsidRDefault="00830A46" w:rsidP="0078480C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/>
                <w:noProof/>
                <w:sz w:val="28"/>
                <w:szCs w:val="28"/>
                <w:lang w:eastAsia="ar-SA"/>
              </w:rPr>
            </w:pPr>
          </w:p>
          <w:p w14:paraId="15AF0C28" w14:textId="77777777" w:rsidR="00830A46" w:rsidRDefault="00830A46" w:rsidP="0078480C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/>
                <w:noProof/>
                <w:sz w:val="28"/>
                <w:szCs w:val="28"/>
                <w:lang w:eastAsia="ar-SA"/>
              </w:rPr>
            </w:pPr>
          </w:p>
          <w:p w14:paraId="627BD4B4" w14:textId="22A7AD46" w:rsidR="0078480C" w:rsidRPr="00771E95" w:rsidRDefault="0078480C" w:rsidP="0078480C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71E95">
              <w:rPr>
                <w:rFonts w:ascii="Times New Roman" w:eastAsia="Times New Roman" w:hAnsi="Times New Roman"/>
                <w:noProof/>
                <w:sz w:val="28"/>
                <w:szCs w:val="28"/>
                <w:lang w:eastAsia="ar-SA"/>
              </w:rPr>
              <w:t>Dmitrijs Homenko</w:t>
            </w:r>
          </w:p>
        </w:tc>
      </w:tr>
    </w:tbl>
    <w:p w14:paraId="379C49F7" w14:textId="77777777" w:rsidR="00771E95" w:rsidRDefault="00771E95" w:rsidP="00771E95">
      <w:pPr>
        <w:tabs>
          <w:tab w:val="left" w:pos="1615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F78B12" w14:textId="35BD3B64" w:rsidR="00CF37F3" w:rsidRPr="00BC17A5" w:rsidRDefault="0078480C" w:rsidP="00771E95">
      <w:pPr>
        <w:tabs>
          <w:tab w:val="left" w:pos="1615"/>
        </w:tabs>
        <w:suppressAutoHyphens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A78E2">
        <w:rPr>
          <w:rFonts w:ascii="Times New Roman" w:eastAsia="Times New Roman" w:hAnsi="Times New Roman" w:cs="Times New Roman"/>
          <w:sz w:val="28"/>
          <w:szCs w:val="28"/>
          <w:lang w:eastAsia="ar-SA"/>
        </w:rPr>
        <w:t>ŠIS DOKUMENTS IR PARAKSTĪTS AR DROŠU ELEKTRONISKO PARAKSTU UN SATUR LAIKA ZĪMOGU</w:t>
      </w:r>
    </w:p>
    <w:sectPr w:rsidR="00CF37F3" w:rsidRPr="00BC17A5" w:rsidSect="00771E95">
      <w:pgSz w:w="11906" w:h="16838"/>
      <w:pgMar w:top="5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A9642" w14:textId="77777777" w:rsidR="00266FC9" w:rsidRDefault="00266FC9" w:rsidP="00185C7D">
      <w:pPr>
        <w:spacing w:after="0" w:line="240" w:lineRule="auto"/>
      </w:pPr>
      <w:r>
        <w:separator/>
      </w:r>
    </w:p>
  </w:endnote>
  <w:endnote w:type="continuationSeparator" w:id="0">
    <w:p w14:paraId="1E9B5572" w14:textId="77777777" w:rsidR="00266FC9" w:rsidRDefault="00266FC9" w:rsidP="0018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77FB8" w14:textId="77777777" w:rsidR="00266FC9" w:rsidRDefault="00266FC9" w:rsidP="00185C7D">
      <w:pPr>
        <w:spacing w:after="0" w:line="240" w:lineRule="auto"/>
      </w:pPr>
      <w:r>
        <w:separator/>
      </w:r>
    </w:p>
  </w:footnote>
  <w:footnote w:type="continuationSeparator" w:id="0">
    <w:p w14:paraId="2A2D45C0" w14:textId="77777777" w:rsidR="00266FC9" w:rsidRDefault="00266FC9" w:rsidP="00185C7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ga Jefimova">
    <w15:presenceInfo w15:providerId="None" w15:userId="Olga Jefim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7D"/>
    <w:rsid w:val="000348DC"/>
    <w:rsid w:val="000A78E2"/>
    <w:rsid w:val="000B5CED"/>
    <w:rsid w:val="001620BF"/>
    <w:rsid w:val="00185C7D"/>
    <w:rsid w:val="001957D4"/>
    <w:rsid w:val="001B4D59"/>
    <w:rsid w:val="001C7618"/>
    <w:rsid w:val="00224970"/>
    <w:rsid w:val="00266FC9"/>
    <w:rsid w:val="00293E5C"/>
    <w:rsid w:val="003105BD"/>
    <w:rsid w:val="003175F8"/>
    <w:rsid w:val="00382C6E"/>
    <w:rsid w:val="00443CBF"/>
    <w:rsid w:val="00541FE2"/>
    <w:rsid w:val="006569CC"/>
    <w:rsid w:val="00771E95"/>
    <w:rsid w:val="0078480C"/>
    <w:rsid w:val="00830A46"/>
    <w:rsid w:val="00847575"/>
    <w:rsid w:val="00995315"/>
    <w:rsid w:val="009D07F0"/>
    <w:rsid w:val="009D47E4"/>
    <w:rsid w:val="009E61E4"/>
    <w:rsid w:val="00A325EB"/>
    <w:rsid w:val="00A36582"/>
    <w:rsid w:val="00A9502F"/>
    <w:rsid w:val="00BC17A5"/>
    <w:rsid w:val="00C242B5"/>
    <w:rsid w:val="00C33321"/>
    <w:rsid w:val="00C65154"/>
    <w:rsid w:val="00CC58D7"/>
    <w:rsid w:val="00CF37F3"/>
    <w:rsid w:val="00DD36A6"/>
    <w:rsid w:val="00E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D37B"/>
  <w15:docId w15:val="{1AB291BC-5749-4485-8D7A-B42018C4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C7D"/>
  </w:style>
  <w:style w:type="paragraph" w:styleId="Footer">
    <w:name w:val="footer"/>
    <w:basedOn w:val="Normal"/>
    <w:link w:val="FooterChar"/>
    <w:uiPriority w:val="99"/>
    <w:unhideWhenUsed/>
    <w:rsid w:val="00185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C7D"/>
  </w:style>
  <w:style w:type="paragraph" w:styleId="BalloonText">
    <w:name w:val="Balloon Text"/>
    <w:basedOn w:val="Normal"/>
    <w:link w:val="BalloonTextChar"/>
    <w:uiPriority w:val="99"/>
    <w:semiHidden/>
    <w:unhideWhenUsed/>
    <w:rsid w:val="0019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D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uiPriority w:val="39"/>
    <w:rsid w:val="007848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5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3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Retena</dc:creator>
  <cp:keywords/>
  <dc:description/>
  <cp:lastModifiedBy>Olga Jefimova</cp:lastModifiedBy>
  <cp:revision>4</cp:revision>
  <cp:lastPrinted>2014-12-10T06:20:00Z</cp:lastPrinted>
  <dcterms:created xsi:type="dcterms:W3CDTF">2023-10-31T09:26:00Z</dcterms:created>
  <dcterms:modified xsi:type="dcterms:W3CDTF">2023-12-04T13:08:00Z</dcterms:modified>
</cp:coreProperties>
</file>